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EE2E8" w14:textId="5363DF3E" w:rsidR="000F4DFB" w:rsidRPr="000A4D25" w:rsidRDefault="000F4DFB" w:rsidP="00231AC4">
      <w:pPr>
        <w:pStyle w:val="NoSpacing"/>
        <w:rPr>
          <w:rFonts w:asciiTheme="majorHAnsi" w:hAnsiTheme="majorHAnsi"/>
        </w:rPr>
      </w:pPr>
    </w:p>
    <w:p w14:paraId="39782D6F" w14:textId="73E7E720" w:rsidR="00FE4899" w:rsidRPr="004E1348" w:rsidRDefault="00E73976" w:rsidP="00BF5591">
      <w:pPr>
        <w:pStyle w:val="NoSpacing"/>
        <w:jc w:val="center"/>
        <w:rPr>
          <w:rFonts w:asciiTheme="majorHAnsi" w:hAnsiTheme="majorHAnsi"/>
          <w:b/>
          <w:color w:val="548DD4" w:themeColor="text2" w:themeTint="99"/>
          <w:sz w:val="32"/>
        </w:rPr>
      </w:pPr>
      <w:r w:rsidRPr="004E1348">
        <w:rPr>
          <w:rFonts w:asciiTheme="majorHAnsi" w:hAnsiTheme="majorHAnsi"/>
          <w:b/>
          <w:color w:val="548DD4" w:themeColor="text2" w:themeTint="99"/>
          <w:sz w:val="32"/>
        </w:rPr>
        <w:t xml:space="preserve">OCF </w:t>
      </w:r>
      <w:r w:rsidR="00C64EBD" w:rsidRPr="004E1348">
        <w:rPr>
          <w:rFonts w:asciiTheme="majorHAnsi" w:hAnsiTheme="majorHAnsi"/>
          <w:b/>
          <w:color w:val="548DD4" w:themeColor="text2" w:themeTint="99"/>
          <w:sz w:val="32"/>
        </w:rPr>
        <w:t>Supervisory Committee Form</w:t>
      </w:r>
    </w:p>
    <w:p w14:paraId="5273C1FB" w14:textId="77777777" w:rsidR="00FE4899" w:rsidRPr="000A4D25" w:rsidRDefault="00FE4899" w:rsidP="00231AC4">
      <w:pPr>
        <w:pStyle w:val="NoSpacing"/>
        <w:rPr>
          <w:rFonts w:asciiTheme="majorHAnsi" w:hAnsiTheme="majorHAnsi"/>
        </w:rPr>
      </w:pPr>
    </w:p>
    <w:p w14:paraId="64C78BA5" w14:textId="7473F639" w:rsidR="00E73976" w:rsidRPr="004E1348" w:rsidRDefault="00E73976" w:rsidP="004E1348">
      <w:pPr>
        <w:pStyle w:val="Titl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548DD4" w:themeFill="text2" w:themeFillTint="99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7920"/>
        </w:tabs>
        <w:jc w:val="left"/>
        <w:rPr>
          <w:rFonts w:asciiTheme="minorHAnsi" w:hAnsiTheme="minorHAnsi" w:cstheme="minorHAnsi"/>
          <w:color w:val="FFFFFF" w:themeColor="background1"/>
          <w:sz w:val="28"/>
          <w:lang w:val="en-CA"/>
        </w:rPr>
      </w:pPr>
      <w:r w:rsidRPr="004E1348">
        <w:rPr>
          <w:rFonts w:asciiTheme="minorHAnsi" w:hAnsiTheme="minorHAnsi" w:cstheme="minorHAnsi"/>
          <w:color w:val="FFFFFF" w:themeColor="background1"/>
          <w:sz w:val="28"/>
          <w:lang w:val="en-CA"/>
        </w:rPr>
        <w:t>Student Information</w:t>
      </w:r>
    </w:p>
    <w:p w14:paraId="047F2BC2" w14:textId="1FB9CB8A" w:rsidR="00E73976" w:rsidRPr="009373E7" w:rsidRDefault="00E73976" w:rsidP="00231AC4">
      <w:pPr>
        <w:pStyle w:val="NoSpacing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2780" w:type="dxa"/>
        <w:tblInd w:w="-95" w:type="dxa"/>
        <w:tblCellMar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89"/>
        <w:gridCol w:w="4194"/>
        <w:gridCol w:w="4297"/>
      </w:tblGrid>
      <w:tr w:rsidR="00E73976" w14:paraId="06E9FC04" w14:textId="77777777" w:rsidTr="00514C57">
        <w:tc>
          <w:tcPr>
            <w:tcW w:w="4289" w:type="dxa"/>
          </w:tcPr>
          <w:p w14:paraId="7BC043D1" w14:textId="77777777" w:rsidR="00E73976" w:rsidRDefault="00E73976" w:rsidP="00E73976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Last Name</w:t>
            </w:r>
          </w:p>
          <w:p w14:paraId="4E549B75" w14:textId="763FBB88" w:rsidR="00BF5591" w:rsidRPr="00BF5591" w:rsidRDefault="00BF5591" w:rsidP="00BF5591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4194" w:type="dxa"/>
          </w:tcPr>
          <w:p w14:paraId="264A6E2B" w14:textId="77777777" w:rsidR="00E73976" w:rsidRDefault="00E73976" w:rsidP="00231AC4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First Name</w:t>
            </w:r>
          </w:p>
          <w:p w14:paraId="1EDCA9C7" w14:textId="19F6A5FC" w:rsidR="00BF5591" w:rsidRPr="00BF5591" w:rsidRDefault="00BF5591" w:rsidP="00BF5591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4297" w:type="dxa"/>
          </w:tcPr>
          <w:p w14:paraId="1C284AEF" w14:textId="10713540" w:rsidR="00E73976" w:rsidRDefault="00E73976" w:rsidP="00E73976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UBC Student Number</w:t>
            </w:r>
          </w:p>
          <w:p w14:paraId="1269FBB5" w14:textId="77777777" w:rsidR="00E73976" w:rsidRPr="00BF5591" w:rsidRDefault="00E73976" w:rsidP="00BF5591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E73976" w14:paraId="33000A3E" w14:textId="77777777" w:rsidTr="00514C57">
        <w:tc>
          <w:tcPr>
            <w:tcW w:w="4289" w:type="dxa"/>
          </w:tcPr>
          <w:p w14:paraId="3E7C724F" w14:textId="2D3519E8" w:rsidR="00E73976" w:rsidRDefault="00E73976" w:rsidP="00231AC4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Degree</w:t>
            </w:r>
          </w:p>
          <w:p w14:paraId="5975CDD7" w14:textId="79017B8C" w:rsidR="00E73976" w:rsidRDefault="00E73976" w:rsidP="00BF559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4194" w:type="dxa"/>
          </w:tcPr>
          <w:p w14:paraId="1D5F9D80" w14:textId="77777777" w:rsidR="00E73976" w:rsidRDefault="00E73976" w:rsidP="00231AC4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Program Start</w:t>
            </w:r>
          </w:p>
          <w:p w14:paraId="17668747" w14:textId="5F7818E3" w:rsidR="00BF5591" w:rsidRPr="00BF5591" w:rsidRDefault="00BF5591" w:rsidP="00BF5591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4297" w:type="dxa"/>
          </w:tcPr>
          <w:p w14:paraId="0632A1DC" w14:textId="77777777" w:rsidR="00E73976" w:rsidRDefault="00E73976" w:rsidP="00231AC4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Planned Program End</w:t>
            </w:r>
          </w:p>
          <w:p w14:paraId="53605DEC" w14:textId="4A49A458" w:rsidR="00BF5591" w:rsidRPr="00BF5591" w:rsidRDefault="00BF5591" w:rsidP="00BF5591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763A6B" w14:paraId="2B023289" w14:textId="77777777" w:rsidTr="00514C57">
        <w:tc>
          <w:tcPr>
            <w:tcW w:w="4289" w:type="dxa"/>
          </w:tcPr>
          <w:p w14:paraId="7DF9E757" w14:textId="77777777" w:rsidR="00763A6B" w:rsidRDefault="00763A6B" w:rsidP="00231AC4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(For MSc students) Stream</w:t>
            </w:r>
          </w:p>
          <w:p w14:paraId="187D56BC" w14:textId="0B37FD37" w:rsidR="00763A6B" w:rsidRDefault="00763A6B" w:rsidP="00231AC4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4194" w:type="dxa"/>
          </w:tcPr>
          <w:p w14:paraId="1B753441" w14:textId="77777777" w:rsidR="00763A6B" w:rsidRDefault="00763A6B" w:rsidP="00231AC4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4297" w:type="dxa"/>
          </w:tcPr>
          <w:p w14:paraId="7A625FCD" w14:textId="77777777" w:rsidR="00763A6B" w:rsidRDefault="00763A6B" w:rsidP="00231AC4">
            <w:pPr>
              <w:pStyle w:val="NoSpacing"/>
              <w:rPr>
                <w:rFonts w:asciiTheme="majorHAnsi" w:hAnsiTheme="majorHAnsi"/>
              </w:rPr>
            </w:pPr>
          </w:p>
        </w:tc>
      </w:tr>
    </w:tbl>
    <w:p w14:paraId="35C23717" w14:textId="11833C15" w:rsidR="00E73976" w:rsidRPr="009373E7" w:rsidRDefault="00E73976" w:rsidP="00231AC4">
      <w:pPr>
        <w:pStyle w:val="NoSpacing"/>
        <w:rPr>
          <w:rFonts w:asciiTheme="majorHAnsi" w:hAnsiTheme="majorHAnsi"/>
          <w:sz w:val="20"/>
          <w:szCs w:val="20"/>
        </w:rPr>
      </w:pPr>
    </w:p>
    <w:p w14:paraId="352A62C5" w14:textId="2EFC4E52" w:rsidR="00AC0B39" w:rsidRPr="004E1348" w:rsidRDefault="00473A54" w:rsidP="004E1348">
      <w:pPr>
        <w:pStyle w:val="Titl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548DD4" w:themeFill="text2" w:themeFillTint="99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880"/>
          <w:tab w:val="clear" w:pos="7920"/>
        </w:tabs>
        <w:jc w:val="left"/>
        <w:rPr>
          <w:rFonts w:asciiTheme="minorHAnsi" w:hAnsiTheme="minorHAnsi" w:cstheme="minorHAnsi"/>
          <w:color w:val="FFFFFF" w:themeColor="background1"/>
          <w:sz w:val="28"/>
          <w:lang w:val="en-CA"/>
        </w:rPr>
      </w:pPr>
      <w:r w:rsidRPr="004E1348">
        <w:rPr>
          <w:rFonts w:asciiTheme="minorHAnsi" w:hAnsiTheme="minorHAnsi" w:cstheme="minorHAnsi"/>
          <w:color w:val="FFFFFF" w:themeColor="background1"/>
          <w:sz w:val="28"/>
          <w:lang w:val="en-CA"/>
        </w:rPr>
        <w:t>Supervisory Committee</w:t>
      </w:r>
    </w:p>
    <w:p w14:paraId="783B6A8E" w14:textId="1A73BB8E" w:rsidR="00E73976" w:rsidRDefault="00E73976" w:rsidP="00231AC4">
      <w:pPr>
        <w:pStyle w:val="NoSpacing"/>
        <w:rPr>
          <w:rFonts w:asciiTheme="majorHAnsi" w:hAnsiTheme="majorHAnsi"/>
        </w:rPr>
      </w:pPr>
    </w:p>
    <w:tbl>
      <w:tblPr>
        <w:tblStyle w:val="TableGrid"/>
        <w:tblW w:w="12780" w:type="dxa"/>
        <w:tblInd w:w="-95" w:type="dxa"/>
        <w:tblCellMar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30"/>
        <w:gridCol w:w="2430"/>
        <w:gridCol w:w="3690"/>
        <w:gridCol w:w="1710"/>
        <w:gridCol w:w="1620"/>
      </w:tblGrid>
      <w:tr w:rsidR="00BF5591" w14:paraId="270A7CA7" w14:textId="77777777" w:rsidTr="00514C57">
        <w:tc>
          <w:tcPr>
            <w:tcW w:w="3330" w:type="dxa"/>
          </w:tcPr>
          <w:p w14:paraId="734801D1" w14:textId="77777777" w:rsidR="00BF5591" w:rsidRDefault="00BF5591" w:rsidP="007F7A3F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Supervisor Name</w:t>
            </w:r>
          </w:p>
          <w:p w14:paraId="2C7A9475" w14:textId="77777777" w:rsidR="00BF5591" w:rsidRPr="00BF5591" w:rsidRDefault="00BF5591" w:rsidP="007F7A3F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430" w:type="dxa"/>
          </w:tcPr>
          <w:p w14:paraId="759E04C6" w14:textId="77777777" w:rsidR="00BF5591" w:rsidRDefault="00BF5591" w:rsidP="007F7A3F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Department</w:t>
            </w:r>
          </w:p>
          <w:p w14:paraId="4A2A0994" w14:textId="1A240C4C" w:rsidR="00BF5591" w:rsidRPr="00BF5591" w:rsidRDefault="00762634" w:rsidP="007F7A3F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IOF</w:t>
            </w:r>
          </w:p>
        </w:tc>
        <w:tc>
          <w:tcPr>
            <w:tcW w:w="3690" w:type="dxa"/>
          </w:tcPr>
          <w:p w14:paraId="49BE511A" w14:textId="77777777" w:rsidR="00BF5591" w:rsidRDefault="00BF5591" w:rsidP="007F7A3F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Signature</w:t>
            </w:r>
          </w:p>
          <w:p w14:paraId="253A2039" w14:textId="77777777" w:rsidR="00BF5591" w:rsidRPr="00BF5591" w:rsidRDefault="00BF5591" w:rsidP="007F7A3F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710" w:type="dxa"/>
          </w:tcPr>
          <w:p w14:paraId="41F2F303" w14:textId="77777777" w:rsidR="00BF5591" w:rsidRDefault="00BF5591" w:rsidP="007F7A3F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</w:t>
            </w:r>
          </w:p>
          <w:p w14:paraId="20619ECC" w14:textId="77777777" w:rsidR="00BF5591" w:rsidRPr="00BF5591" w:rsidRDefault="00BF5591" w:rsidP="007F7A3F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620" w:type="dxa"/>
          </w:tcPr>
          <w:p w14:paraId="5C15B061" w14:textId="65076C39" w:rsidR="00BF5591" w:rsidRDefault="00BF5591" w:rsidP="007F7A3F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G+PS Member?</w:t>
            </w:r>
          </w:p>
          <w:p w14:paraId="471C62E3" w14:textId="21325126" w:rsidR="00BF5591" w:rsidRPr="00BF5591" w:rsidRDefault="00BF5591" w:rsidP="007F7A3F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4C6941" w14:paraId="6AB155D4" w14:textId="77777777" w:rsidTr="00514C57">
        <w:tc>
          <w:tcPr>
            <w:tcW w:w="3330" w:type="dxa"/>
          </w:tcPr>
          <w:p w14:paraId="4EF62E1C" w14:textId="77777777" w:rsidR="004C6941" w:rsidRDefault="004C6941" w:rsidP="004C6941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Committee Member Name</w:t>
            </w:r>
          </w:p>
          <w:p w14:paraId="043A6465" w14:textId="310F35F7" w:rsidR="004C6941" w:rsidRPr="00BF5591" w:rsidRDefault="004C6941" w:rsidP="004C6941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430" w:type="dxa"/>
          </w:tcPr>
          <w:p w14:paraId="5BA5F952" w14:textId="77777777" w:rsidR="004C6941" w:rsidRDefault="004C6941" w:rsidP="004C6941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Department</w:t>
            </w:r>
          </w:p>
          <w:p w14:paraId="4F2A26B8" w14:textId="2158E53E" w:rsidR="004C6941" w:rsidRPr="00BF5591" w:rsidRDefault="004C6941" w:rsidP="004C6941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690" w:type="dxa"/>
          </w:tcPr>
          <w:p w14:paraId="76EB4423" w14:textId="77777777" w:rsidR="004C6941" w:rsidRDefault="004C6941" w:rsidP="004C6941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Signature</w:t>
            </w:r>
          </w:p>
          <w:p w14:paraId="1F1C4B3F" w14:textId="095AAEA9" w:rsidR="004C6941" w:rsidRPr="00BF5591" w:rsidRDefault="004C6941" w:rsidP="004C6941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710" w:type="dxa"/>
          </w:tcPr>
          <w:p w14:paraId="6E871A6E" w14:textId="77777777" w:rsidR="004C6941" w:rsidRDefault="004C6941" w:rsidP="004C6941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</w:t>
            </w:r>
          </w:p>
          <w:p w14:paraId="1B7F60AB" w14:textId="3AA1DC24" w:rsidR="004C6941" w:rsidRPr="00BF5591" w:rsidRDefault="004C6941" w:rsidP="004C6941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620" w:type="dxa"/>
          </w:tcPr>
          <w:p w14:paraId="4076BE97" w14:textId="3763F915" w:rsidR="004C6941" w:rsidRDefault="004C6941" w:rsidP="004C6941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G+PS Member?</w:t>
            </w:r>
          </w:p>
          <w:p w14:paraId="00AC3D1E" w14:textId="500DE77E" w:rsidR="004C6941" w:rsidRPr="00BF5591" w:rsidRDefault="004C6941" w:rsidP="004C6941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BF5591" w14:paraId="05227257" w14:textId="77777777" w:rsidTr="00514C57">
        <w:tc>
          <w:tcPr>
            <w:tcW w:w="3330" w:type="dxa"/>
          </w:tcPr>
          <w:p w14:paraId="020657F9" w14:textId="77777777" w:rsidR="00BF5591" w:rsidRDefault="00BF5591" w:rsidP="007F7A3F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Committee Member Name</w:t>
            </w:r>
          </w:p>
          <w:p w14:paraId="4869A441" w14:textId="77777777" w:rsidR="00BF5591" w:rsidRPr="00BF5591" w:rsidRDefault="00BF5591" w:rsidP="007F7A3F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430" w:type="dxa"/>
          </w:tcPr>
          <w:p w14:paraId="17CF1F52" w14:textId="77777777" w:rsidR="00BF5591" w:rsidRDefault="00BF5591" w:rsidP="007F7A3F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Department</w:t>
            </w:r>
          </w:p>
          <w:p w14:paraId="7FF13EC3" w14:textId="77777777" w:rsidR="00BF5591" w:rsidRPr="00BF5591" w:rsidRDefault="00BF5591" w:rsidP="007F7A3F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690" w:type="dxa"/>
          </w:tcPr>
          <w:p w14:paraId="6501C4F6" w14:textId="77777777" w:rsidR="00BF5591" w:rsidRDefault="00BF5591" w:rsidP="007F7A3F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Signature</w:t>
            </w:r>
          </w:p>
          <w:p w14:paraId="0FEDF09B" w14:textId="77777777" w:rsidR="00BF5591" w:rsidRPr="00BF5591" w:rsidRDefault="00BF5591" w:rsidP="007F7A3F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710" w:type="dxa"/>
          </w:tcPr>
          <w:p w14:paraId="3634189D" w14:textId="77777777" w:rsidR="00BF5591" w:rsidRDefault="00BF5591" w:rsidP="007F7A3F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</w:t>
            </w:r>
          </w:p>
          <w:p w14:paraId="07A1229E" w14:textId="77777777" w:rsidR="00BF5591" w:rsidRPr="00BF5591" w:rsidRDefault="00BF5591" w:rsidP="007F7A3F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620" w:type="dxa"/>
          </w:tcPr>
          <w:p w14:paraId="4BB9CA3C" w14:textId="5ECB35C1" w:rsidR="00BF5591" w:rsidRDefault="00BF5591" w:rsidP="007F7A3F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G+PS Member?</w:t>
            </w:r>
          </w:p>
          <w:p w14:paraId="31903A89" w14:textId="77777777" w:rsidR="00BF5591" w:rsidRPr="00BF5591" w:rsidRDefault="00BF5591" w:rsidP="007F7A3F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BF5591" w14:paraId="0F4DE77D" w14:textId="77777777" w:rsidTr="00514C57">
        <w:tc>
          <w:tcPr>
            <w:tcW w:w="3330" w:type="dxa"/>
          </w:tcPr>
          <w:p w14:paraId="35665183" w14:textId="77777777" w:rsidR="00BF5591" w:rsidRDefault="00BF5591" w:rsidP="007F7A3F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Committee Member Name</w:t>
            </w:r>
          </w:p>
          <w:p w14:paraId="3151D6F9" w14:textId="77777777" w:rsidR="00BF5591" w:rsidRPr="00BF5591" w:rsidRDefault="00BF5591" w:rsidP="007F7A3F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430" w:type="dxa"/>
          </w:tcPr>
          <w:p w14:paraId="2BB0D3C4" w14:textId="77777777" w:rsidR="00BF5591" w:rsidRDefault="00BF5591" w:rsidP="007F7A3F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Department</w:t>
            </w:r>
          </w:p>
          <w:p w14:paraId="39B8E0B8" w14:textId="77777777" w:rsidR="00BF5591" w:rsidRPr="00BF5591" w:rsidRDefault="00BF5591" w:rsidP="007F7A3F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690" w:type="dxa"/>
          </w:tcPr>
          <w:p w14:paraId="0491B682" w14:textId="77777777" w:rsidR="00BF5591" w:rsidRDefault="00BF5591" w:rsidP="007F7A3F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Signature</w:t>
            </w:r>
          </w:p>
          <w:p w14:paraId="65134D86" w14:textId="77777777" w:rsidR="00BF5591" w:rsidRPr="00BF5591" w:rsidRDefault="00BF5591" w:rsidP="007F7A3F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710" w:type="dxa"/>
          </w:tcPr>
          <w:p w14:paraId="309205A4" w14:textId="77777777" w:rsidR="00BF5591" w:rsidRDefault="00BF5591" w:rsidP="007F7A3F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</w:t>
            </w:r>
          </w:p>
          <w:p w14:paraId="6CEF36FF" w14:textId="77777777" w:rsidR="00BF5591" w:rsidRPr="00BF5591" w:rsidRDefault="00BF5591" w:rsidP="007F7A3F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620" w:type="dxa"/>
          </w:tcPr>
          <w:p w14:paraId="301DCD59" w14:textId="77777777" w:rsidR="00BF5591" w:rsidRDefault="00BF5591" w:rsidP="007F7A3F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G+PS Member </w:t>
            </w:r>
          </w:p>
          <w:p w14:paraId="025B9ACA" w14:textId="77777777" w:rsidR="00BF5591" w:rsidRPr="00BF5591" w:rsidRDefault="00BF5591" w:rsidP="007F7A3F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BF5591" w14:paraId="6B1FD3A5" w14:textId="77777777" w:rsidTr="00514C57">
        <w:tc>
          <w:tcPr>
            <w:tcW w:w="3330" w:type="dxa"/>
          </w:tcPr>
          <w:p w14:paraId="3778B3EE" w14:textId="3487DCC5" w:rsidR="00BF5591" w:rsidRDefault="00BF5591" w:rsidP="007F7A3F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Committee Member Name</w:t>
            </w:r>
          </w:p>
          <w:p w14:paraId="2C9B8588" w14:textId="77777777" w:rsidR="00BF5591" w:rsidRPr="00BF5591" w:rsidRDefault="00BF5591" w:rsidP="007F7A3F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430" w:type="dxa"/>
          </w:tcPr>
          <w:p w14:paraId="655E849A" w14:textId="77777777" w:rsidR="00BF5591" w:rsidRDefault="00BF5591" w:rsidP="007F7A3F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Department</w:t>
            </w:r>
          </w:p>
          <w:p w14:paraId="7611EBBF" w14:textId="77777777" w:rsidR="00BF5591" w:rsidRPr="00BF5591" w:rsidRDefault="00BF5591" w:rsidP="007F7A3F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3690" w:type="dxa"/>
          </w:tcPr>
          <w:p w14:paraId="288DFC7E" w14:textId="77777777" w:rsidR="00BF5591" w:rsidRDefault="00BF5591" w:rsidP="007F7A3F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Signature</w:t>
            </w:r>
          </w:p>
          <w:p w14:paraId="6A1C3C39" w14:textId="77777777" w:rsidR="00BF5591" w:rsidRPr="00BF5591" w:rsidRDefault="00BF5591" w:rsidP="007F7A3F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710" w:type="dxa"/>
          </w:tcPr>
          <w:p w14:paraId="583F375D" w14:textId="77777777" w:rsidR="00BF5591" w:rsidRDefault="00BF5591" w:rsidP="007F7A3F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</w:t>
            </w:r>
          </w:p>
          <w:p w14:paraId="0C3BD0C4" w14:textId="77777777" w:rsidR="00BF5591" w:rsidRPr="00BF5591" w:rsidRDefault="00BF5591" w:rsidP="007F7A3F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620" w:type="dxa"/>
          </w:tcPr>
          <w:p w14:paraId="6DC4AAD8" w14:textId="77777777" w:rsidR="00BF5591" w:rsidRDefault="00BF5591" w:rsidP="007F7A3F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G+PS Member </w:t>
            </w:r>
          </w:p>
          <w:p w14:paraId="2CDB10CA" w14:textId="77777777" w:rsidR="00BF5591" w:rsidRPr="00BF5591" w:rsidRDefault="00BF5591" w:rsidP="007F7A3F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</w:tr>
    </w:tbl>
    <w:p w14:paraId="1536DFEA" w14:textId="38750B1A" w:rsidR="00E73976" w:rsidRDefault="00E73976" w:rsidP="00231AC4">
      <w:pPr>
        <w:pStyle w:val="NoSpacing"/>
        <w:rPr>
          <w:rFonts w:asciiTheme="majorHAnsi" w:hAnsiTheme="majorHAnsi"/>
        </w:rPr>
      </w:pPr>
    </w:p>
    <w:tbl>
      <w:tblPr>
        <w:tblStyle w:val="TableGrid"/>
        <w:tblW w:w="12780" w:type="dxa"/>
        <w:tblInd w:w="-95" w:type="dxa"/>
        <w:tblCellMar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89"/>
        <w:gridCol w:w="4194"/>
        <w:gridCol w:w="4297"/>
      </w:tblGrid>
      <w:tr w:rsidR="00AC0B39" w14:paraId="0884B65D" w14:textId="77777777" w:rsidTr="00514C57">
        <w:tc>
          <w:tcPr>
            <w:tcW w:w="4289" w:type="dxa"/>
          </w:tcPr>
          <w:p w14:paraId="5C8CF0BE" w14:textId="77777777" w:rsidR="00AC0B39" w:rsidRDefault="00AC0B39" w:rsidP="007F7A3F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 Signature</w:t>
            </w:r>
          </w:p>
          <w:p w14:paraId="28821E96" w14:textId="1AD445F8" w:rsidR="00BF5591" w:rsidRPr="00BF5591" w:rsidRDefault="00BF5591" w:rsidP="00BF5591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4194" w:type="dxa"/>
          </w:tcPr>
          <w:p w14:paraId="58EB3208" w14:textId="77777777" w:rsidR="00AC0B39" w:rsidRDefault="00AC0B39" w:rsidP="00AC0B39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</w:t>
            </w:r>
          </w:p>
          <w:p w14:paraId="22DC2E1F" w14:textId="15F0FB73" w:rsidR="00BF5591" w:rsidRPr="00BF5591" w:rsidRDefault="00BF5591" w:rsidP="00BF5591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4297" w:type="dxa"/>
          </w:tcPr>
          <w:p w14:paraId="4561DEAD" w14:textId="4E753BEA" w:rsidR="00BF5591" w:rsidRDefault="00AC0B39" w:rsidP="007F7A3F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GPO use</w:t>
            </w:r>
          </w:p>
          <w:p w14:paraId="4364AE6F" w14:textId="77777777" w:rsidR="00AC0B39" w:rsidRPr="00BF5591" w:rsidRDefault="00AC0B39" w:rsidP="00BF5591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AC0B39" w14:paraId="4BF660A6" w14:textId="77777777" w:rsidTr="00514C57">
        <w:tc>
          <w:tcPr>
            <w:tcW w:w="4289" w:type="dxa"/>
          </w:tcPr>
          <w:p w14:paraId="1877A180" w14:textId="77777777" w:rsidR="00AC0B39" w:rsidRDefault="00AC0B39" w:rsidP="00AC0B39">
            <w:pPr>
              <w:pStyle w:val="NoSpacing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Graduate Advisor Signature</w:t>
            </w:r>
          </w:p>
          <w:p w14:paraId="5C4A9BBA" w14:textId="36208413" w:rsidR="00BF5591" w:rsidRPr="00BF5591" w:rsidRDefault="00BF5591" w:rsidP="00BF5591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4194" w:type="dxa"/>
          </w:tcPr>
          <w:p w14:paraId="0C58344E" w14:textId="77777777" w:rsidR="00AC0B39" w:rsidRDefault="00AC0B39" w:rsidP="00AC0B39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</w:t>
            </w:r>
          </w:p>
          <w:p w14:paraId="354511C7" w14:textId="77803402" w:rsidR="00BF5591" w:rsidRPr="00BF5591" w:rsidRDefault="00BF5591" w:rsidP="00BF5591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4297" w:type="dxa"/>
          </w:tcPr>
          <w:p w14:paraId="56DA6F17" w14:textId="77777777" w:rsidR="00AC0B39" w:rsidRDefault="00AC0B39" w:rsidP="00AC0B39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Graduate Advisor Name</w:t>
            </w:r>
          </w:p>
          <w:p w14:paraId="35C7C5A7" w14:textId="76ADE0AA" w:rsidR="00BF5591" w:rsidRPr="00BF5591" w:rsidRDefault="00BF5591" w:rsidP="00BF5591">
            <w:pPr>
              <w:pStyle w:val="NoSpacing"/>
              <w:jc w:val="center"/>
              <w:rPr>
                <w:rFonts w:asciiTheme="majorHAnsi" w:hAnsiTheme="majorHAnsi"/>
                <w:sz w:val="24"/>
              </w:rPr>
            </w:pPr>
          </w:p>
        </w:tc>
      </w:tr>
    </w:tbl>
    <w:p w14:paraId="0B46A53E" w14:textId="36C45EE5" w:rsidR="00F90955" w:rsidDel="00A30930" w:rsidRDefault="00F90955" w:rsidP="00F90955">
      <w:pPr>
        <w:pStyle w:val="Heading2"/>
        <w:rPr>
          <w:del w:id="0" w:author="Raines, Eden" w:date="2024-02-20T11:58:00Z"/>
        </w:rPr>
      </w:pPr>
      <w:bookmarkStart w:id="1" w:name="_Toc410986103"/>
      <w:del w:id="2" w:author="Raines, Eden" w:date="2024-02-20T12:06:00Z">
        <w:r w:rsidDel="0052352A">
          <w:delText xml:space="preserve">Supervisory </w:delText>
        </w:r>
        <w:r w:rsidRPr="00AE6632" w:rsidDel="0052352A">
          <w:rPr>
            <w:sz w:val="28"/>
          </w:rPr>
          <w:delText>committee</w:delText>
        </w:r>
      </w:del>
      <w:bookmarkEnd w:id="1"/>
    </w:p>
    <w:p w14:paraId="01167C62" w14:textId="16A2D4BD" w:rsidR="00AC0B39" w:rsidRDefault="00AC0B39">
      <w:pPr>
        <w:pStyle w:val="Heading2"/>
        <w:rPr>
          <w:b w:val="0"/>
          <w:bCs w:val="0"/>
        </w:rPr>
        <w:sectPr w:rsidR="00AC0B39" w:rsidSect="00473A54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1555" w:right="1800" w:bottom="864" w:left="1440" w:header="706" w:footer="706" w:gutter="0"/>
          <w:cols w:space="708"/>
          <w:titlePg/>
          <w:docGrid w:linePitch="326"/>
        </w:sectPr>
        <w:pPrChange w:id="3" w:author="Raines, Eden" w:date="2024-02-20T11:58:00Z">
          <w:pPr>
            <w:pStyle w:val="BodyText"/>
          </w:pPr>
        </w:pPrChange>
      </w:pPr>
    </w:p>
    <w:p w14:paraId="1E4573DD" w14:textId="77777777" w:rsidR="0052352A" w:rsidRDefault="0052352A" w:rsidP="0052352A">
      <w:pPr>
        <w:pStyle w:val="Body"/>
        <w:spacing w:after="0" w:line="240" w:lineRule="auto"/>
        <w:rPr>
          <w:ins w:id="4" w:author="Raines, Eden" w:date="2024-02-20T12:06:00Z"/>
          <w:b/>
          <w:bCs/>
          <w:sz w:val="28"/>
          <w:szCs w:val="28"/>
        </w:rPr>
      </w:pPr>
    </w:p>
    <w:p w14:paraId="4DD94288" w14:textId="2084B5F6" w:rsidR="0052352A" w:rsidRDefault="0052352A" w:rsidP="0052352A">
      <w:pPr>
        <w:pStyle w:val="Body"/>
        <w:spacing w:after="0" w:line="240" w:lineRule="auto"/>
        <w:rPr>
          <w:ins w:id="5" w:author="Raines, Eden" w:date="2024-02-20T12:06:00Z"/>
          <w:sz w:val="28"/>
          <w:szCs w:val="28"/>
        </w:rPr>
      </w:pPr>
      <w:bookmarkStart w:id="6" w:name="_GoBack"/>
      <w:bookmarkEnd w:id="6"/>
      <w:ins w:id="7" w:author="Raines, Eden" w:date="2024-02-20T12:06:00Z">
        <w:r>
          <w:rPr>
            <w:b/>
            <w:bCs/>
            <w:sz w:val="28"/>
            <w:szCs w:val="28"/>
          </w:rPr>
          <w:t>Supervisory Committee Information</w:t>
        </w:r>
      </w:ins>
    </w:p>
    <w:p w14:paraId="22DA4A14" w14:textId="77777777" w:rsidR="0052352A" w:rsidRDefault="0052352A" w:rsidP="0052352A">
      <w:pPr>
        <w:pStyle w:val="BodyText"/>
        <w:spacing w:after="120"/>
        <w:rPr>
          <w:ins w:id="8" w:author="Raines, Eden" w:date="2024-02-20T12:06:00Z"/>
          <w:sz w:val="22"/>
          <w:szCs w:val="22"/>
        </w:rPr>
      </w:pPr>
      <w:ins w:id="9" w:author="Raines, Eden" w:date="2024-02-20T12:06:00Z">
        <w:r>
          <w:rPr>
            <w:rFonts w:ascii="Calibri" w:hAnsi="Calibri"/>
            <w:sz w:val="22"/>
            <w:szCs w:val="22"/>
          </w:rPr>
          <w:t>All graduate students are</w:t>
        </w:r>
        <w:r>
          <w:rPr>
            <w:rFonts w:ascii="Calibri" w:hAnsi="Calibri"/>
            <w:spacing w:val="-1"/>
            <w:sz w:val="22"/>
            <w:szCs w:val="22"/>
          </w:rPr>
          <w:t xml:space="preserve"> </w:t>
        </w:r>
        <w:r>
          <w:rPr>
            <w:rFonts w:ascii="Calibri" w:hAnsi="Calibri"/>
            <w:sz w:val="22"/>
            <w:szCs w:val="22"/>
          </w:rPr>
          <w:t>required to have a Supervisory</w:t>
        </w:r>
        <w:r>
          <w:rPr>
            <w:rFonts w:ascii="Calibri" w:hAnsi="Calibri"/>
            <w:spacing w:val="-1"/>
            <w:sz w:val="22"/>
            <w:szCs w:val="22"/>
          </w:rPr>
          <w:t xml:space="preserve"> </w:t>
        </w:r>
        <w:r>
          <w:rPr>
            <w:rFonts w:ascii="Calibri" w:hAnsi="Calibri"/>
            <w:sz w:val="22"/>
            <w:szCs w:val="22"/>
          </w:rPr>
          <w:t>Committee. Supervisory</w:t>
        </w:r>
        <w:r>
          <w:rPr>
            <w:rFonts w:ascii="Calibri" w:hAnsi="Calibri"/>
            <w:spacing w:val="1"/>
            <w:sz w:val="22"/>
            <w:szCs w:val="22"/>
          </w:rPr>
          <w:t xml:space="preserve"> </w:t>
        </w:r>
        <w:r>
          <w:rPr>
            <w:rFonts w:ascii="Calibri" w:hAnsi="Calibri"/>
            <w:sz w:val="22"/>
            <w:szCs w:val="22"/>
          </w:rPr>
          <w:t>committees</w:t>
        </w:r>
        <w:r>
          <w:rPr>
            <w:rFonts w:ascii="Calibri" w:hAnsi="Calibri"/>
            <w:spacing w:val="-1"/>
            <w:sz w:val="22"/>
            <w:szCs w:val="22"/>
          </w:rPr>
          <w:t xml:space="preserve"> </w:t>
        </w:r>
        <w:r>
          <w:rPr>
            <w:rFonts w:ascii="Calibri" w:hAnsi="Calibri"/>
            <w:sz w:val="22"/>
            <w:szCs w:val="22"/>
          </w:rPr>
          <w:t>must conform to the policies</w:t>
        </w:r>
        <w:r>
          <w:rPr>
            <w:rFonts w:ascii="Calibri" w:hAnsi="Calibri"/>
            <w:spacing w:val="-3"/>
            <w:sz w:val="22"/>
            <w:szCs w:val="22"/>
          </w:rPr>
          <w:t xml:space="preserve"> </w:t>
        </w:r>
        <w:r>
          <w:rPr>
            <w:rFonts w:ascii="Calibri" w:hAnsi="Calibri"/>
            <w:sz w:val="22"/>
            <w:szCs w:val="22"/>
          </w:rPr>
          <w:t>listed in this</w:t>
        </w:r>
        <w:r>
          <w:rPr>
            <w:rFonts w:ascii="Calibri" w:hAnsi="Calibri"/>
            <w:spacing w:val="-1"/>
            <w:sz w:val="22"/>
            <w:szCs w:val="22"/>
          </w:rPr>
          <w:t xml:space="preserve"> </w:t>
        </w:r>
        <w:r>
          <w:rPr>
            <w:rFonts w:ascii="Calibri" w:hAnsi="Calibri"/>
            <w:sz w:val="22"/>
            <w:szCs w:val="22"/>
          </w:rPr>
          <w:t>section and should be formed</w:t>
        </w:r>
        <w:r>
          <w:rPr>
            <w:rFonts w:ascii="Calibri" w:hAnsi="Calibri"/>
            <w:spacing w:val="45"/>
            <w:sz w:val="22"/>
            <w:szCs w:val="22"/>
          </w:rPr>
          <w:t xml:space="preserve"> </w:t>
        </w:r>
        <w:r>
          <w:rPr>
            <w:rFonts w:ascii="Calibri" w:hAnsi="Calibri"/>
            <w:b/>
            <w:bCs/>
            <w:sz w:val="22"/>
            <w:szCs w:val="22"/>
          </w:rPr>
          <w:t>within</w:t>
        </w:r>
        <w:r>
          <w:rPr>
            <w:rFonts w:ascii="Calibri" w:hAnsi="Calibri"/>
            <w:b/>
            <w:bCs/>
            <w:spacing w:val="-1"/>
            <w:sz w:val="22"/>
            <w:szCs w:val="22"/>
          </w:rPr>
          <w:t xml:space="preserve"> </w:t>
        </w:r>
        <w:r>
          <w:rPr>
            <w:rFonts w:ascii="Calibri" w:hAnsi="Calibri"/>
            <w:b/>
            <w:bCs/>
            <w:sz w:val="22"/>
            <w:szCs w:val="22"/>
          </w:rPr>
          <w:t xml:space="preserve">the </w:t>
        </w:r>
        <w:r>
          <w:rPr>
            <w:rFonts w:ascii="Calibri" w:hAnsi="Calibri"/>
            <w:b/>
            <w:bCs/>
            <w:spacing w:val="-1"/>
            <w:sz w:val="22"/>
            <w:szCs w:val="22"/>
          </w:rPr>
          <w:t>first</w:t>
        </w:r>
        <w:r>
          <w:rPr>
            <w:rFonts w:ascii="Calibri" w:hAnsi="Calibri"/>
            <w:b/>
            <w:bCs/>
            <w:sz w:val="22"/>
            <w:szCs w:val="22"/>
          </w:rPr>
          <w:t xml:space="preserve"> academic term</w:t>
        </w:r>
        <w:r>
          <w:rPr>
            <w:rFonts w:ascii="Calibri" w:hAnsi="Calibri"/>
            <w:sz w:val="22"/>
            <w:szCs w:val="22"/>
          </w:rPr>
          <w:t>.</w:t>
        </w:r>
        <w:r>
          <w:rPr>
            <w:rFonts w:ascii="Calibri" w:hAnsi="Calibri"/>
            <w:spacing w:val="1"/>
            <w:sz w:val="22"/>
            <w:szCs w:val="22"/>
          </w:rPr>
          <w:t xml:space="preserve"> Students should c</w:t>
        </w:r>
        <w:r>
          <w:rPr>
            <w:rFonts w:ascii="Calibri" w:hAnsi="Calibri"/>
            <w:sz w:val="22"/>
            <w:szCs w:val="22"/>
          </w:rPr>
          <w:t>onsult</w:t>
        </w:r>
        <w:r>
          <w:rPr>
            <w:rFonts w:ascii="Calibri" w:hAnsi="Calibri"/>
            <w:spacing w:val="-1"/>
            <w:sz w:val="22"/>
            <w:szCs w:val="22"/>
          </w:rPr>
          <w:t xml:space="preserve"> </w:t>
        </w:r>
        <w:r>
          <w:rPr>
            <w:rFonts w:ascii="Calibri" w:hAnsi="Calibri"/>
            <w:sz w:val="22"/>
            <w:szCs w:val="22"/>
          </w:rPr>
          <w:t>with their supervisor</w:t>
        </w:r>
        <w:r>
          <w:rPr>
            <w:rFonts w:ascii="Calibri" w:hAnsi="Calibri"/>
            <w:spacing w:val="-3"/>
            <w:sz w:val="22"/>
            <w:szCs w:val="22"/>
          </w:rPr>
          <w:t xml:space="preserve"> </w:t>
        </w:r>
        <w:r>
          <w:rPr>
            <w:rFonts w:ascii="Calibri" w:hAnsi="Calibri"/>
            <w:sz w:val="22"/>
            <w:szCs w:val="22"/>
          </w:rPr>
          <w:t>regarding faculty</w:t>
        </w:r>
        <w:r>
          <w:rPr>
            <w:rFonts w:ascii="Calibri" w:hAnsi="Calibri"/>
            <w:spacing w:val="-1"/>
            <w:sz w:val="22"/>
            <w:szCs w:val="22"/>
          </w:rPr>
          <w:t xml:space="preserve"> </w:t>
        </w:r>
        <w:r>
          <w:rPr>
            <w:rFonts w:ascii="Calibri" w:hAnsi="Calibri"/>
            <w:sz w:val="22"/>
            <w:szCs w:val="22"/>
          </w:rPr>
          <w:t>members</w:t>
        </w:r>
        <w:r>
          <w:rPr>
            <w:rFonts w:ascii="Calibri" w:hAnsi="Calibri"/>
            <w:spacing w:val="-1"/>
            <w:sz w:val="22"/>
            <w:szCs w:val="22"/>
          </w:rPr>
          <w:t xml:space="preserve"> </w:t>
        </w:r>
        <w:r>
          <w:rPr>
            <w:rFonts w:ascii="Calibri" w:hAnsi="Calibri"/>
            <w:sz w:val="22"/>
            <w:szCs w:val="22"/>
          </w:rPr>
          <w:t>suitable</w:t>
        </w:r>
        <w:r>
          <w:rPr>
            <w:rFonts w:ascii="Calibri" w:hAnsi="Calibri"/>
            <w:spacing w:val="49"/>
            <w:sz w:val="22"/>
            <w:szCs w:val="22"/>
          </w:rPr>
          <w:t xml:space="preserve"> </w:t>
        </w:r>
        <w:r>
          <w:rPr>
            <w:rFonts w:ascii="Calibri" w:hAnsi="Calibri"/>
            <w:sz w:val="22"/>
            <w:szCs w:val="22"/>
          </w:rPr>
          <w:t>to act as</w:t>
        </w:r>
        <w:r>
          <w:rPr>
            <w:rFonts w:ascii="Calibri" w:hAnsi="Calibri"/>
            <w:spacing w:val="-3"/>
            <w:sz w:val="22"/>
            <w:szCs w:val="22"/>
          </w:rPr>
          <w:t xml:space="preserve"> </w:t>
        </w:r>
        <w:r>
          <w:rPr>
            <w:rFonts w:ascii="Calibri" w:hAnsi="Calibri"/>
            <w:sz w:val="22"/>
            <w:szCs w:val="22"/>
          </w:rPr>
          <w:t>members</w:t>
        </w:r>
        <w:r>
          <w:rPr>
            <w:rFonts w:ascii="Calibri" w:hAnsi="Calibri"/>
            <w:spacing w:val="-1"/>
            <w:sz w:val="22"/>
            <w:szCs w:val="22"/>
          </w:rPr>
          <w:t xml:space="preserve"> </w:t>
        </w:r>
        <w:r>
          <w:rPr>
            <w:rFonts w:ascii="Calibri" w:hAnsi="Calibri"/>
            <w:sz w:val="22"/>
            <w:szCs w:val="22"/>
          </w:rPr>
          <w:t>of</w:t>
        </w:r>
        <w:r>
          <w:rPr>
            <w:rFonts w:ascii="Calibri" w:hAnsi="Calibri"/>
            <w:spacing w:val="-1"/>
            <w:sz w:val="22"/>
            <w:szCs w:val="22"/>
          </w:rPr>
          <w:t xml:space="preserve"> </w:t>
        </w:r>
        <w:r>
          <w:rPr>
            <w:rFonts w:ascii="Calibri" w:hAnsi="Calibri"/>
            <w:sz w:val="22"/>
            <w:szCs w:val="22"/>
          </w:rPr>
          <w:t>their</w:t>
        </w:r>
        <w:r>
          <w:rPr>
            <w:rFonts w:ascii="Calibri" w:hAnsi="Calibri"/>
            <w:spacing w:val="-5"/>
            <w:sz w:val="22"/>
            <w:szCs w:val="22"/>
          </w:rPr>
          <w:t xml:space="preserve"> </w:t>
        </w:r>
        <w:r>
          <w:rPr>
            <w:rFonts w:ascii="Calibri" w:hAnsi="Calibri"/>
            <w:sz w:val="22"/>
            <w:szCs w:val="22"/>
          </w:rPr>
          <w:t>committee. Choice</w:t>
        </w:r>
        <w:r>
          <w:rPr>
            <w:rFonts w:ascii="Calibri" w:hAnsi="Calibri"/>
            <w:spacing w:val="-1"/>
            <w:sz w:val="22"/>
            <w:szCs w:val="22"/>
          </w:rPr>
          <w:t xml:space="preserve"> </w:t>
        </w:r>
        <w:r>
          <w:rPr>
            <w:rFonts w:ascii="Calibri" w:hAnsi="Calibri"/>
            <w:sz w:val="22"/>
            <w:szCs w:val="22"/>
          </w:rPr>
          <w:t>of</w:t>
        </w:r>
        <w:r>
          <w:rPr>
            <w:rFonts w:ascii="Calibri" w:hAnsi="Calibri"/>
            <w:spacing w:val="-1"/>
            <w:sz w:val="22"/>
            <w:szCs w:val="22"/>
          </w:rPr>
          <w:t xml:space="preserve"> </w:t>
        </w:r>
        <w:r>
          <w:rPr>
            <w:rFonts w:ascii="Calibri" w:hAnsi="Calibri"/>
            <w:sz w:val="22"/>
            <w:szCs w:val="22"/>
          </w:rPr>
          <w:t>members of</w:t>
        </w:r>
        <w:r>
          <w:rPr>
            <w:rFonts w:ascii="Calibri" w:hAnsi="Calibri"/>
            <w:spacing w:val="-3"/>
            <w:sz w:val="22"/>
            <w:szCs w:val="22"/>
          </w:rPr>
          <w:t xml:space="preserve"> </w:t>
        </w:r>
        <w:r>
          <w:rPr>
            <w:rFonts w:ascii="Calibri" w:hAnsi="Calibri"/>
            <w:sz w:val="22"/>
            <w:szCs w:val="22"/>
          </w:rPr>
          <w:t>the</w:t>
        </w:r>
        <w:r>
          <w:rPr>
            <w:rFonts w:ascii="Calibri" w:hAnsi="Calibri"/>
            <w:spacing w:val="-1"/>
            <w:sz w:val="22"/>
            <w:szCs w:val="22"/>
          </w:rPr>
          <w:t xml:space="preserve"> </w:t>
        </w:r>
        <w:r>
          <w:rPr>
            <w:rFonts w:ascii="Calibri" w:hAnsi="Calibri"/>
            <w:sz w:val="22"/>
            <w:szCs w:val="22"/>
          </w:rPr>
          <w:t>supervisory committee is a</w:t>
        </w:r>
        <w:r>
          <w:rPr>
            <w:rFonts w:ascii="Calibri" w:hAnsi="Calibri"/>
            <w:spacing w:val="39"/>
            <w:sz w:val="22"/>
            <w:szCs w:val="22"/>
          </w:rPr>
          <w:t xml:space="preserve"> </w:t>
        </w:r>
        <w:r>
          <w:rPr>
            <w:rFonts w:ascii="Calibri" w:hAnsi="Calibri"/>
            <w:sz w:val="22"/>
            <w:szCs w:val="22"/>
          </w:rPr>
          <w:t>joint decision between</w:t>
        </w:r>
        <w:r>
          <w:rPr>
            <w:rFonts w:ascii="Calibri" w:hAnsi="Calibri"/>
            <w:spacing w:val="-3"/>
            <w:sz w:val="22"/>
            <w:szCs w:val="22"/>
          </w:rPr>
          <w:t xml:space="preserve"> </w:t>
        </w:r>
        <w:r>
          <w:rPr>
            <w:rFonts w:ascii="Calibri" w:hAnsi="Calibri"/>
            <w:sz w:val="22"/>
            <w:szCs w:val="22"/>
          </w:rPr>
          <w:t>the</w:t>
        </w:r>
        <w:r>
          <w:rPr>
            <w:rFonts w:ascii="Calibri" w:hAnsi="Calibri"/>
            <w:spacing w:val="-1"/>
            <w:sz w:val="22"/>
            <w:szCs w:val="22"/>
          </w:rPr>
          <w:t xml:space="preserve"> </w:t>
        </w:r>
        <w:r>
          <w:rPr>
            <w:rFonts w:ascii="Calibri" w:hAnsi="Calibri"/>
            <w:sz w:val="22"/>
            <w:szCs w:val="22"/>
          </w:rPr>
          <w:t xml:space="preserve">student and supervisor. </w:t>
        </w:r>
        <w:r>
          <w:rPr>
            <w:rFonts w:ascii="Calibri" w:hAnsi="Calibri"/>
            <w:spacing w:val="-1"/>
            <w:sz w:val="22"/>
            <w:szCs w:val="22"/>
          </w:rPr>
          <w:t>Supervisory</w:t>
        </w:r>
        <w:r>
          <w:rPr>
            <w:rFonts w:ascii="Calibri" w:hAnsi="Calibri"/>
            <w:sz w:val="22"/>
            <w:szCs w:val="22"/>
          </w:rPr>
          <w:t xml:space="preserve"> committees</w:t>
        </w:r>
        <w:r>
          <w:rPr>
            <w:rFonts w:ascii="Calibri" w:hAnsi="Calibri"/>
            <w:spacing w:val="57"/>
            <w:sz w:val="22"/>
            <w:szCs w:val="22"/>
          </w:rPr>
          <w:t xml:space="preserve"> </w:t>
        </w:r>
        <w:r>
          <w:rPr>
            <w:rFonts w:ascii="Calibri" w:hAnsi="Calibri"/>
            <w:sz w:val="22"/>
            <w:szCs w:val="22"/>
          </w:rPr>
          <w:t>are to be</w:t>
        </w:r>
        <w:r>
          <w:rPr>
            <w:rFonts w:ascii="Calibri" w:hAnsi="Calibri"/>
            <w:spacing w:val="-1"/>
            <w:sz w:val="22"/>
            <w:szCs w:val="22"/>
          </w:rPr>
          <w:t xml:space="preserve"> </w:t>
        </w:r>
        <w:r>
          <w:rPr>
            <w:rFonts w:ascii="Calibri" w:hAnsi="Calibri"/>
            <w:sz w:val="22"/>
            <w:szCs w:val="22"/>
          </w:rPr>
          <w:t>composed primarily of research faculty</w:t>
        </w:r>
        <w:r>
          <w:rPr>
            <w:rFonts w:ascii="Calibri" w:hAnsi="Calibri"/>
            <w:spacing w:val="-1"/>
            <w:sz w:val="22"/>
            <w:szCs w:val="22"/>
          </w:rPr>
          <w:t xml:space="preserve"> </w:t>
        </w:r>
        <w:r>
          <w:rPr>
            <w:rFonts w:ascii="Calibri" w:hAnsi="Calibri"/>
            <w:sz w:val="22"/>
            <w:szCs w:val="22"/>
          </w:rPr>
          <w:t xml:space="preserve">members from the </w:t>
        </w:r>
        <w:r>
          <w:rPr>
            <w:rFonts w:ascii="Calibri" w:hAnsi="Calibri"/>
            <w:spacing w:val="-1"/>
            <w:sz w:val="22"/>
            <w:szCs w:val="22"/>
          </w:rPr>
          <w:t>IOF</w:t>
        </w:r>
        <w:r>
          <w:rPr>
            <w:rFonts w:ascii="Calibri" w:hAnsi="Calibri"/>
            <w:spacing w:val="43"/>
            <w:sz w:val="22"/>
            <w:szCs w:val="22"/>
          </w:rPr>
          <w:t xml:space="preserve"> </w:t>
        </w:r>
        <w:r>
          <w:rPr>
            <w:rFonts w:ascii="Calibri" w:hAnsi="Calibri"/>
            <w:sz w:val="22"/>
            <w:szCs w:val="22"/>
          </w:rPr>
          <w:t xml:space="preserve">who hold research, tenure </w:t>
        </w:r>
        <w:r>
          <w:rPr>
            <w:rFonts w:ascii="Calibri" w:hAnsi="Calibri"/>
            <w:spacing w:val="-1"/>
            <w:sz w:val="22"/>
            <w:szCs w:val="22"/>
          </w:rPr>
          <w:t>stream</w:t>
        </w:r>
        <w:r>
          <w:rPr>
            <w:rFonts w:ascii="Calibri" w:hAnsi="Calibri"/>
            <w:sz w:val="22"/>
            <w:szCs w:val="22"/>
          </w:rPr>
          <w:t xml:space="preserve"> professorial board appointments.</w:t>
        </w:r>
        <w:r>
          <w:rPr>
            <w:rFonts w:ascii="Calibri" w:hAnsi="Calibri"/>
            <w:spacing w:val="1"/>
            <w:sz w:val="22"/>
            <w:szCs w:val="22"/>
          </w:rPr>
          <w:t xml:space="preserve"> </w:t>
        </w:r>
      </w:ins>
    </w:p>
    <w:p w14:paraId="2B589F9C" w14:textId="77777777" w:rsidR="0052352A" w:rsidRDefault="0052352A" w:rsidP="0052352A">
      <w:pPr>
        <w:pStyle w:val="BodyText"/>
        <w:spacing w:after="120"/>
        <w:jc w:val="left"/>
        <w:rPr>
          <w:ins w:id="10" w:author="Raines, Eden" w:date="2024-02-20T12:06:00Z"/>
          <w:rFonts w:ascii="Calibri" w:eastAsia="Calibri" w:hAnsi="Calibri" w:cs="Calibri"/>
          <w:sz w:val="22"/>
          <w:szCs w:val="22"/>
        </w:rPr>
      </w:pPr>
      <w:ins w:id="11" w:author="Raines, Eden" w:date="2024-02-20T12:06:00Z">
        <w:r>
          <w:rPr>
            <w:rFonts w:ascii="Calibri" w:hAnsi="Calibri"/>
            <w:sz w:val="22"/>
            <w:szCs w:val="22"/>
          </w:rPr>
          <w:t>Adding any committee member who</w:t>
        </w:r>
        <w:r>
          <w:rPr>
            <w:rFonts w:ascii="Calibri" w:hAnsi="Calibri"/>
            <w:spacing w:val="49"/>
            <w:sz w:val="22"/>
            <w:szCs w:val="22"/>
          </w:rPr>
          <w:t xml:space="preserve"> </w:t>
        </w:r>
        <w:r>
          <w:rPr>
            <w:rFonts w:ascii="Calibri" w:hAnsi="Calibri"/>
            <w:sz w:val="22"/>
            <w:szCs w:val="22"/>
          </w:rPr>
          <w:t>does not have</w:t>
        </w:r>
        <w:r>
          <w:rPr>
            <w:rFonts w:ascii="Calibri" w:hAnsi="Calibri"/>
            <w:spacing w:val="-1"/>
            <w:sz w:val="22"/>
            <w:szCs w:val="22"/>
          </w:rPr>
          <w:t xml:space="preserve"> </w:t>
        </w:r>
        <w:r>
          <w:rPr>
            <w:rFonts w:ascii="Calibri" w:hAnsi="Calibri"/>
            <w:sz w:val="22"/>
            <w:szCs w:val="22"/>
          </w:rPr>
          <w:t>a research,</w:t>
        </w:r>
        <w:r>
          <w:rPr>
            <w:rFonts w:ascii="Calibri" w:hAnsi="Calibri"/>
            <w:spacing w:val="-1"/>
            <w:sz w:val="22"/>
            <w:szCs w:val="22"/>
          </w:rPr>
          <w:t xml:space="preserve"> </w:t>
        </w:r>
        <w:r>
          <w:rPr>
            <w:rFonts w:ascii="Calibri" w:hAnsi="Calibri"/>
            <w:sz w:val="22"/>
            <w:szCs w:val="22"/>
          </w:rPr>
          <w:t>tenure stream professorial</w:t>
        </w:r>
        <w:r>
          <w:rPr>
            <w:rFonts w:ascii="Calibri" w:hAnsi="Calibri"/>
            <w:spacing w:val="-1"/>
            <w:sz w:val="22"/>
            <w:szCs w:val="22"/>
          </w:rPr>
          <w:t xml:space="preserve"> </w:t>
        </w:r>
        <w:r>
          <w:rPr>
            <w:rFonts w:ascii="Calibri" w:hAnsi="Calibri"/>
            <w:sz w:val="22"/>
            <w:szCs w:val="22"/>
          </w:rPr>
          <w:t>board appointment at</w:t>
        </w:r>
        <w:r>
          <w:rPr>
            <w:rFonts w:ascii="Calibri" w:hAnsi="Calibri"/>
            <w:spacing w:val="-1"/>
            <w:sz w:val="22"/>
            <w:szCs w:val="22"/>
          </w:rPr>
          <w:t xml:space="preserve"> </w:t>
        </w:r>
        <w:r>
          <w:rPr>
            <w:rFonts w:ascii="Calibri" w:hAnsi="Calibri"/>
            <w:sz w:val="22"/>
            <w:szCs w:val="22"/>
          </w:rPr>
          <w:t>UBC</w:t>
        </w:r>
        <w:r>
          <w:rPr>
            <w:rFonts w:ascii="Calibri" w:hAnsi="Calibri"/>
            <w:spacing w:val="-1"/>
            <w:sz w:val="22"/>
            <w:szCs w:val="22"/>
          </w:rPr>
          <w:t xml:space="preserve"> (i.e., people that are </w:t>
        </w:r>
        <w:r>
          <w:rPr>
            <w:rFonts w:ascii="Calibri" w:hAnsi="Calibri"/>
            <w:b/>
            <w:bCs/>
            <w:spacing w:val="-1"/>
            <w:sz w:val="22"/>
            <w:szCs w:val="22"/>
          </w:rPr>
          <w:t>not members of the Faculty of Graduate Studies at UBC,</w:t>
        </w:r>
        <w:r>
          <w:rPr>
            <w:rFonts w:ascii="Calibri" w:hAnsi="Calibri"/>
            <w:spacing w:val="-1"/>
            <w:sz w:val="22"/>
            <w:szCs w:val="22"/>
          </w:rPr>
          <w:t xml:space="preserve"> subsequently referred as non-G+PS) </w:t>
        </w:r>
        <w:r>
          <w:rPr>
            <w:rFonts w:ascii="Calibri" w:hAnsi="Calibri"/>
            <w:sz w:val="22"/>
            <w:szCs w:val="22"/>
          </w:rPr>
          <w:t xml:space="preserve">requires: </w:t>
        </w:r>
      </w:ins>
    </w:p>
    <w:p w14:paraId="01EFDBF2" w14:textId="77777777" w:rsidR="0052352A" w:rsidRDefault="0052352A" w:rsidP="0052352A">
      <w:pPr>
        <w:pStyle w:val="BodyTex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left"/>
        <w:rPr>
          <w:ins w:id="12" w:author="Raines, Eden" w:date="2024-02-20T12:06:00Z"/>
          <w:rFonts w:ascii="Calibri" w:hAnsi="Calibri"/>
          <w:sz w:val="22"/>
          <w:szCs w:val="22"/>
        </w:rPr>
      </w:pPr>
      <w:ins w:id="13" w:author="Raines, Eden" w:date="2024-02-20T12:06:00Z">
        <w:r>
          <w:rPr>
            <w:rStyle w:val="PageNumber"/>
            <w:rFonts w:ascii="Calibri" w:hAnsi="Calibri"/>
            <w:sz w:val="22"/>
            <w:szCs w:val="22"/>
          </w:rPr>
          <w:t xml:space="preserve">for </w:t>
        </w:r>
        <w:r>
          <w:rPr>
            <w:rFonts w:ascii="Calibri" w:hAnsi="Calibri"/>
            <w:b/>
            <w:bCs/>
            <w:sz w:val="22"/>
            <w:szCs w:val="22"/>
          </w:rPr>
          <w:t>MSc students</w:t>
        </w:r>
        <w:r>
          <w:rPr>
            <w:rStyle w:val="PageNumber"/>
            <w:rFonts w:ascii="Calibri" w:hAnsi="Calibri"/>
            <w:sz w:val="22"/>
            <w:szCs w:val="22"/>
          </w:rPr>
          <w:t>: the</w:t>
        </w:r>
        <w:r>
          <w:rPr>
            <w:rFonts w:ascii="Calibri" w:hAnsi="Calibri"/>
            <w:spacing w:val="41"/>
            <w:sz w:val="22"/>
            <w:szCs w:val="22"/>
          </w:rPr>
          <w:t xml:space="preserve"> </w:t>
        </w:r>
        <w:r>
          <w:rPr>
            <w:rStyle w:val="PageNumber"/>
            <w:rFonts w:ascii="Calibri" w:hAnsi="Calibri"/>
            <w:sz w:val="22"/>
            <w:szCs w:val="22"/>
          </w:rPr>
          <w:t>approval</w:t>
        </w:r>
        <w:r>
          <w:rPr>
            <w:rFonts w:ascii="Calibri" w:hAnsi="Calibri"/>
            <w:spacing w:val="-3"/>
            <w:sz w:val="22"/>
            <w:szCs w:val="22"/>
          </w:rPr>
          <w:t xml:space="preserve"> </w:t>
        </w:r>
        <w:r>
          <w:rPr>
            <w:rStyle w:val="PageNumber"/>
            <w:rFonts w:ascii="Calibri" w:hAnsi="Calibri"/>
            <w:sz w:val="22"/>
            <w:szCs w:val="22"/>
          </w:rPr>
          <w:t>of</w:t>
        </w:r>
        <w:r>
          <w:rPr>
            <w:rFonts w:ascii="Calibri" w:hAnsi="Calibri"/>
            <w:spacing w:val="-1"/>
            <w:sz w:val="22"/>
            <w:szCs w:val="22"/>
          </w:rPr>
          <w:t xml:space="preserve"> </w:t>
        </w:r>
        <w:r>
          <w:rPr>
            <w:rStyle w:val="PageNumber"/>
            <w:rFonts w:ascii="Calibri" w:hAnsi="Calibri"/>
            <w:sz w:val="22"/>
            <w:szCs w:val="22"/>
          </w:rPr>
          <w:t>an OCF Graduate Advisor</w:t>
        </w:r>
      </w:ins>
    </w:p>
    <w:p w14:paraId="69D59633" w14:textId="77777777" w:rsidR="0052352A" w:rsidRDefault="0052352A" w:rsidP="0052352A">
      <w:pPr>
        <w:pStyle w:val="BodyTex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left"/>
        <w:rPr>
          <w:ins w:id="14" w:author="Raines, Eden" w:date="2024-02-20T12:06:00Z"/>
          <w:rFonts w:ascii="Calibri" w:hAnsi="Calibri"/>
          <w:sz w:val="22"/>
          <w:szCs w:val="22"/>
        </w:rPr>
      </w:pPr>
      <w:ins w:id="15" w:author="Raines, Eden" w:date="2024-02-20T12:06:00Z">
        <w:r>
          <w:rPr>
            <w:rStyle w:val="PageNumber"/>
            <w:rFonts w:ascii="Calibri" w:hAnsi="Calibri"/>
            <w:sz w:val="22"/>
            <w:szCs w:val="22"/>
          </w:rPr>
          <w:t xml:space="preserve">for </w:t>
        </w:r>
        <w:r>
          <w:rPr>
            <w:rFonts w:ascii="Calibri" w:hAnsi="Calibri"/>
            <w:b/>
            <w:bCs/>
            <w:sz w:val="22"/>
            <w:szCs w:val="22"/>
          </w:rPr>
          <w:t>PhD students</w:t>
        </w:r>
        <w:r>
          <w:rPr>
            <w:rStyle w:val="PageNumber"/>
            <w:rFonts w:ascii="Calibri" w:hAnsi="Calibri"/>
            <w:sz w:val="22"/>
            <w:szCs w:val="22"/>
          </w:rPr>
          <w:t xml:space="preserve">: the additional approval of G+PS and must </w:t>
        </w:r>
        <w:r>
          <w:rPr>
            <w:rFonts w:ascii="Calibri" w:hAnsi="Calibri"/>
            <w:spacing w:val="-1"/>
            <w:sz w:val="22"/>
            <w:szCs w:val="22"/>
          </w:rPr>
          <w:t xml:space="preserve"> </w:t>
        </w:r>
        <w:r>
          <w:rPr>
            <w:rStyle w:val="PageNumber"/>
            <w:rFonts w:ascii="Calibri" w:hAnsi="Calibri"/>
            <w:sz w:val="22"/>
            <w:szCs w:val="22"/>
          </w:rPr>
          <w:t xml:space="preserve">1) </w:t>
        </w:r>
        <w:r>
          <w:rPr>
            <w:rFonts w:ascii="Calibri" w:hAnsi="Calibri"/>
            <w:spacing w:val="-1"/>
            <w:sz w:val="22"/>
            <w:szCs w:val="22"/>
          </w:rPr>
          <w:t>provide</w:t>
        </w:r>
        <w:r>
          <w:rPr>
            <w:rFonts w:ascii="Calibri" w:hAnsi="Calibri"/>
            <w:spacing w:val="67"/>
            <w:sz w:val="22"/>
            <w:szCs w:val="22"/>
          </w:rPr>
          <w:t xml:space="preserve"> </w:t>
        </w:r>
        <w:r>
          <w:rPr>
            <w:rStyle w:val="PageNumber"/>
            <w:rFonts w:ascii="Calibri" w:hAnsi="Calibri"/>
            <w:sz w:val="22"/>
            <w:szCs w:val="22"/>
          </w:rPr>
          <w:t>expertise that</w:t>
        </w:r>
        <w:r>
          <w:rPr>
            <w:rFonts w:ascii="Calibri" w:hAnsi="Calibri"/>
            <w:spacing w:val="-3"/>
            <w:sz w:val="22"/>
            <w:szCs w:val="22"/>
          </w:rPr>
          <w:t xml:space="preserve"> </w:t>
        </w:r>
        <w:r>
          <w:rPr>
            <w:rStyle w:val="PageNumber"/>
            <w:rFonts w:ascii="Calibri" w:hAnsi="Calibri"/>
            <w:sz w:val="22"/>
            <w:szCs w:val="22"/>
          </w:rPr>
          <w:t xml:space="preserve">is not </w:t>
        </w:r>
        <w:r>
          <w:rPr>
            <w:rFonts w:ascii="Calibri" w:hAnsi="Calibri"/>
            <w:spacing w:val="-1"/>
            <w:sz w:val="22"/>
            <w:szCs w:val="22"/>
          </w:rPr>
          <w:t>already</w:t>
        </w:r>
        <w:r>
          <w:rPr>
            <w:rStyle w:val="PageNumber"/>
            <w:rFonts w:ascii="Calibri" w:hAnsi="Calibri"/>
            <w:sz w:val="22"/>
            <w:szCs w:val="22"/>
          </w:rPr>
          <w:t xml:space="preserve"> available from</w:t>
        </w:r>
        <w:r>
          <w:rPr>
            <w:rFonts w:ascii="Calibri" w:hAnsi="Calibri"/>
            <w:spacing w:val="-1"/>
            <w:sz w:val="22"/>
            <w:szCs w:val="22"/>
          </w:rPr>
          <w:t xml:space="preserve"> </w:t>
        </w:r>
        <w:r>
          <w:rPr>
            <w:rStyle w:val="PageNumber"/>
            <w:rFonts w:ascii="Calibri" w:hAnsi="Calibri"/>
            <w:sz w:val="22"/>
            <w:szCs w:val="22"/>
          </w:rPr>
          <w:t>a UBC</w:t>
        </w:r>
        <w:r>
          <w:rPr>
            <w:rFonts w:ascii="Calibri" w:hAnsi="Calibri"/>
            <w:spacing w:val="-3"/>
            <w:sz w:val="22"/>
            <w:szCs w:val="22"/>
          </w:rPr>
          <w:t xml:space="preserve"> </w:t>
        </w:r>
        <w:r>
          <w:rPr>
            <w:rStyle w:val="PageNumber"/>
            <w:rFonts w:ascii="Calibri" w:hAnsi="Calibri"/>
            <w:sz w:val="22"/>
            <w:szCs w:val="22"/>
          </w:rPr>
          <w:t>faculty</w:t>
        </w:r>
        <w:r>
          <w:rPr>
            <w:rFonts w:ascii="Calibri" w:hAnsi="Calibri"/>
            <w:spacing w:val="-1"/>
            <w:sz w:val="22"/>
            <w:szCs w:val="22"/>
          </w:rPr>
          <w:t xml:space="preserve"> </w:t>
        </w:r>
        <w:r>
          <w:rPr>
            <w:rStyle w:val="PageNumber"/>
            <w:rFonts w:ascii="Calibri" w:hAnsi="Calibri"/>
            <w:sz w:val="22"/>
            <w:szCs w:val="22"/>
          </w:rPr>
          <w:t>member,</w:t>
        </w:r>
        <w:r>
          <w:rPr>
            <w:rFonts w:ascii="Calibri" w:hAnsi="Calibri"/>
            <w:spacing w:val="-1"/>
            <w:sz w:val="22"/>
            <w:szCs w:val="22"/>
          </w:rPr>
          <w:t xml:space="preserve"> </w:t>
        </w:r>
        <w:r>
          <w:rPr>
            <w:rStyle w:val="PageNumber"/>
            <w:rFonts w:ascii="Calibri" w:hAnsi="Calibri"/>
            <w:sz w:val="22"/>
            <w:szCs w:val="22"/>
          </w:rPr>
          <w:t>2) provide an independent</w:t>
        </w:r>
        <w:r>
          <w:rPr>
            <w:rFonts w:ascii="Calibri" w:hAnsi="Calibri"/>
            <w:spacing w:val="61"/>
            <w:sz w:val="22"/>
            <w:szCs w:val="22"/>
          </w:rPr>
          <w:t xml:space="preserve"> </w:t>
        </w:r>
        <w:r>
          <w:rPr>
            <w:rStyle w:val="PageNumber"/>
            <w:rFonts w:ascii="Calibri" w:hAnsi="Calibri"/>
            <w:sz w:val="22"/>
            <w:szCs w:val="22"/>
          </w:rPr>
          <w:t xml:space="preserve">voice </w:t>
        </w:r>
        <w:r>
          <w:rPr>
            <w:rFonts w:ascii="Calibri" w:hAnsi="Calibri"/>
            <w:spacing w:val="-1"/>
            <w:sz w:val="22"/>
            <w:szCs w:val="22"/>
          </w:rPr>
          <w:t>from</w:t>
        </w:r>
        <w:r>
          <w:rPr>
            <w:rStyle w:val="PageNumber"/>
            <w:rFonts w:ascii="Calibri" w:hAnsi="Calibri"/>
            <w:sz w:val="22"/>
            <w:szCs w:val="22"/>
          </w:rPr>
          <w:t xml:space="preserve"> other</w:t>
        </w:r>
        <w:r>
          <w:rPr>
            <w:rFonts w:ascii="Calibri" w:hAnsi="Calibri"/>
            <w:spacing w:val="-1"/>
            <w:sz w:val="22"/>
            <w:szCs w:val="22"/>
          </w:rPr>
          <w:t xml:space="preserve"> </w:t>
        </w:r>
        <w:r>
          <w:rPr>
            <w:rStyle w:val="PageNumber"/>
            <w:rFonts w:ascii="Calibri" w:hAnsi="Calibri"/>
            <w:sz w:val="22"/>
            <w:szCs w:val="22"/>
          </w:rPr>
          <w:t>committee members, and</w:t>
        </w:r>
        <w:r>
          <w:rPr>
            <w:rFonts w:ascii="Calibri" w:hAnsi="Calibri"/>
            <w:spacing w:val="-3"/>
            <w:sz w:val="22"/>
            <w:szCs w:val="22"/>
          </w:rPr>
          <w:t xml:space="preserve"> </w:t>
        </w:r>
        <w:r>
          <w:rPr>
            <w:rStyle w:val="PageNumber"/>
            <w:rFonts w:ascii="Calibri" w:hAnsi="Calibri"/>
            <w:sz w:val="22"/>
            <w:szCs w:val="22"/>
          </w:rPr>
          <w:t>3) have</w:t>
        </w:r>
        <w:r>
          <w:rPr>
            <w:rFonts w:ascii="Calibri" w:hAnsi="Calibri"/>
            <w:spacing w:val="-1"/>
            <w:sz w:val="22"/>
            <w:szCs w:val="22"/>
          </w:rPr>
          <w:t xml:space="preserve"> the</w:t>
        </w:r>
        <w:r>
          <w:rPr>
            <w:rStyle w:val="PageNumber"/>
            <w:rFonts w:ascii="Calibri" w:hAnsi="Calibri"/>
            <w:sz w:val="22"/>
            <w:szCs w:val="22"/>
          </w:rPr>
          <w:t xml:space="preserve"> qualifications</w:t>
        </w:r>
        <w:r>
          <w:rPr>
            <w:rFonts w:ascii="Calibri" w:hAnsi="Calibri"/>
            <w:spacing w:val="-3"/>
            <w:sz w:val="22"/>
            <w:szCs w:val="22"/>
          </w:rPr>
          <w:t xml:space="preserve"> </w:t>
        </w:r>
        <w:r>
          <w:rPr>
            <w:rStyle w:val="PageNumber"/>
            <w:rFonts w:ascii="Calibri" w:hAnsi="Calibri"/>
            <w:sz w:val="22"/>
            <w:szCs w:val="22"/>
          </w:rPr>
          <w:t xml:space="preserve">to </w:t>
        </w:r>
        <w:r>
          <w:rPr>
            <w:rFonts w:ascii="Calibri" w:hAnsi="Calibri"/>
            <w:spacing w:val="-1"/>
            <w:sz w:val="22"/>
            <w:szCs w:val="22"/>
          </w:rPr>
          <w:t>supervise</w:t>
        </w:r>
        <w:r>
          <w:rPr>
            <w:rStyle w:val="PageNumber"/>
            <w:rFonts w:ascii="Calibri" w:hAnsi="Calibri"/>
            <w:sz w:val="22"/>
            <w:szCs w:val="22"/>
          </w:rPr>
          <w:t xml:space="preserve"> graduate</w:t>
        </w:r>
        <w:r>
          <w:rPr>
            <w:rFonts w:ascii="Calibri" w:hAnsi="Calibri"/>
            <w:spacing w:val="69"/>
            <w:sz w:val="22"/>
            <w:szCs w:val="22"/>
          </w:rPr>
          <w:t xml:space="preserve"> </w:t>
        </w:r>
        <w:r>
          <w:rPr>
            <w:rStyle w:val="PageNumber"/>
            <w:rFonts w:ascii="Calibri" w:hAnsi="Calibri"/>
            <w:sz w:val="22"/>
            <w:szCs w:val="22"/>
          </w:rPr>
          <w:t>research at the standard</w:t>
        </w:r>
        <w:r>
          <w:rPr>
            <w:rFonts w:ascii="Calibri" w:hAnsi="Calibri"/>
            <w:spacing w:val="-3"/>
            <w:sz w:val="22"/>
            <w:szCs w:val="22"/>
          </w:rPr>
          <w:t xml:space="preserve"> </w:t>
        </w:r>
        <w:r>
          <w:rPr>
            <w:rStyle w:val="PageNumber"/>
            <w:rFonts w:ascii="Calibri" w:hAnsi="Calibri"/>
            <w:sz w:val="22"/>
            <w:szCs w:val="22"/>
          </w:rPr>
          <w:t>of</w:t>
        </w:r>
        <w:r>
          <w:rPr>
            <w:rFonts w:ascii="Calibri" w:hAnsi="Calibri"/>
            <w:spacing w:val="-3"/>
            <w:sz w:val="22"/>
            <w:szCs w:val="22"/>
          </w:rPr>
          <w:t xml:space="preserve"> </w:t>
        </w:r>
        <w:r>
          <w:rPr>
            <w:rStyle w:val="PageNumber"/>
            <w:rFonts w:ascii="Calibri" w:hAnsi="Calibri"/>
            <w:sz w:val="22"/>
            <w:szCs w:val="22"/>
          </w:rPr>
          <w:t>excellence</w:t>
        </w:r>
        <w:r>
          <w:rPr>
            <w:rFonts w:ascii="Calibri" w:hAnsi="Calibri"/>
            <w:spacing w:val="-3"/>
            <w:sz w:val="22"/>
            <w:szCs w:val="22"/>
          </w:rPr>
          <w:t xml:space="preserve"> </w:t>
        </w:r>
        <w:r>
          <w:rPr>
            <w:rStyle w:val="PageNumber"/>
            <w:rFonts w:ascii="Calibri" w:hAnsi="Calibri"/>
            <w:sz w:val="22"/>
            <w:szCs w:val="22"/>
          </w:rPr>
          <w:t>at UBC. Please ask the Graduate Program Coordinator for a non-GPS member approval form. A memo by the supervisor that justifies the appointment by addressing all three criteria, a copy of the nominee's curriculum vitae, and a statement from the nominee assenting to serve on the Supervisor Committee and accepting responsibilities outlined by UBC  (</w:t>
        </w:r>
        <w:r>
          <w:rPr>
            <w:rStyle w:val="Hyperlink0"/>
            <w:rFonts w:eastAsia="Calibri"/>
          </w:rPr>
          <w:fldChar w:fldCharType="begin"/>
        </w:r>
        <w:r>
          <w:rPr>
            <w:rStyle w:val="Hyperlink0"/>
            <w:sz w:val="22"/>
            <w:szCs w:val="22"/>
          </w:rPr>
          <w:instrText xml:space="preserve"> HYPERLINK "https://www.grad.ubc.ca/faculty-staff/information-supervisors/supervisory-committee"</w:instrText>
        </w:r>
        <w:r>
          <w:rPr>
            <w:rStyle w:val="Hyperlink0"/>
            <w:rFonts w:eastAsia="Calibri"/>
          </w:rPr>
          <w:fldChar w:fldCharType="separate"/>
        </w:r>
        <w:r>
          <w:rPr>
            <w:rStyle w:val="Hyperlink0"/>
            <w:sz w:val="22"/>
            <w:szCs w:val="22"/>
          </w:rPr>
          <w:t>https://www.grad.ubc.ca/faculty-staff/information-supervisors/supervisory-committee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  <w:r>
          <w:rPr>
            <w:rStyle w:val="PageNumber"/>
            <w:rFonts w:ascii="Calibri" w:hAnsi="Calibri"/>
            <w:sz w:val="22"/>
            <w:szCs w:val="22"/>
          </w:rPr>
          <w:t>) should be attached as well.</w:t>
        </w:r>
      </w:ins>
    </w:p>
    <w:p w14:paraId="41F000B7" w14:textId="77777777" w:rsidR="0052352A" w:rsidRDefault="0052352A" w:rsidP="0052352A">
      <w:pPr>
        <w:pStyle w:val="BodyTex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left"/>
        <w:rPr>
          <w:ins w:id="16" w:author="Raines, Eden" w:date="2024-02-20T12:06:00Z"/>
          <w:rFonts w:ascii="Calibri" w:hAnsi="Calibri"/>
          <w:sz w:val="22"/>
          <w:szCs w:val="22"/>
        </w:rPr>
      </w:pPr>
      <w:ins w:id="17" w:author="Raines, Eden" w:date="2024-02-20T12:06:00Z">
        <w:r>
          <w:rPr>
            <w:rStyle w:val="PageNumber"/>
            <w:rFonts w:ascii="Calibri" w:hAnsi="Calibri"/>
            <w:sz w:val="22"/>
            <w:szCs w:val="22"/>
          </w:rPr>
          <w:t>A minimum of 50% of the Supervisory Committee Members must be members of the Faculty of Graduate studies at UBC.</w:t>
        </w:r>
      </w:ins>
    </w:p>
    <w:p w14:paraId="2F584353" w14:textId="77777777" w:rsidR="0052352A" w:rsidRDefault="0052352A" w:rsidP="0052352A">
      <w:pPr>
        <w:pStyle w:val="BodyTex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ins w:id="18" w:author="Raines, Eden" w:date="2024-02-20T12:06:00Z"/>
          <w:rFonts w:ascii="Calibri" w:hAnsi="Calibri"/>
          <w:sz w:val="22"/>
          <w:szCs w:val="22"/>
        </w:rPr>
      </w:pPr>
      <w:ins w:id="19" w:author="Raines, Eden" w:date="2024-02-20T12:06:00Z">
        <w:r>
          <w:rPr>
            <w:rStyle w:val="PageNumber"/>
            <w:rFonts w:ascii="Calibri" w:hAnsi="Calibri"/>
            <w:sz w:val="22"/>
            <w:szCs w:val="22"/>
          </w:rPr>
          <w:t>OCF</w:t>
        </w:r>
        <w:r>
          <w:rPr>
            <w:rFonts w:ascii="Calibri" w:hAnsi="Calibri"/>
            <w:spacing w:val="-1"/>
            <w:sz w:val="22"/>
            <w:szCs w:val="22"/>
          </w:rPr>
          <w:t xml:space="preserve"> </w:t>
        </w:r>
        <w:r>
          <w:rPr>
            <w:rStyle w:val="PageNumber"/>
            <w:rFonts w:ascii="Calibri" w:hAnsi="Calibri"/>
            <w:sz w:val="22"/>
            <w:szCs w:val="22"/>
          </w:rPr>
          <w:t>Master’s</w:t>
        </w:r>
        <w:r>
          <w:rPr>
            <w:rFonts w:ascii="Calibri" w:hAnsi="Calibri"/>
            <w:spacing w:val="-3"/>
            <w:sz w:val="22"/>
            <w:szCs w:val="22"/>
          </w:rPr>
          <w:t xml:space="preserve"> </w:t>
        </w:r>
        <w:r>
          <w:rPr>
            <w:rStyle w:val="PageNumber"/>
            <w:rFonts w:ascii="Calibri" w:hAnsi="Calibri"/>
            <w:sz w:val="22"/>
            <w:szCs w:val="22"/>
          </w:rPr>
          <w:t xml:space="preserve">students in the </w:t>
        </w:r>
        <w:r>
          <w:rPr>
            <w:rFonts w:ascii="Calibri" w:hAnsi="Calibri"/>
            <w:b/>
            <w:bCs/>
            <w:sz w:val="22"/>
            <w:szCs w:val="22"/>
          </w:rPr>
          <w:t>18-credit stream</w:t>
        </w:r>
        <w:r>
          <w:rPr>
            <w:rFonts w:ascii="Calibri" w:hAnsi="Calibri"/>
            <w:spacing w:val="-1"/>
            <w:sz w:val="22"/>
            <w:szCs w:val="22"/>
          </w:rPr>
          <w:t xml:space="preserve"> </w:t>
        </w:r>
        <w:r>
          <w:rPr>
            <w:rStyle w:val="PageNumber"/>
            <w:rFonts w:ascii="Calibri" w:hAnsi="Calibri"/>
            <w:sz w:val="22"/>
            <w:szCs w:val="22"/>
          </w:rPr>
          <w:t>must have</w:t>
        </w:r>
        <w:r>
          <w:rPr>
            <w:rFonts w:ascii="Calibri" w:hAnsi="Calibri"/>
            <w:spacing w:val="-1"/>
            <w:sz w:val="22"/>
            <w:szCs w:val="22"/>
          </w:rPr>
          <w:t xml:space="preserve"> </w:t>
        </w:r>
        <w:r>
          <w:rPr>
            <w:rStyle w:val="PageNumber"/>
            <w:rFonts w:ascii="Calibri" w:hAnsi="Calibri"/>
            <w:sz w:val="22"/>
            <w:szCs w:val="22"/>
          </w:rPr>
          <w:t>a</w:t>
        </w:r>
        <w:r>
          <w:rPr>
            <w:rFonts w:ascii="Calibri" w:hAnsi="Calibri"/>
            <w:spacing w:val="-1"/>
            <w:sz w:val="22"/>
            <w:szCs w:val="22"/>
          </w:rPr>
          <w:t xml:space="preserve"> </w:t>
        </w:r>
        <w:r>
          <w:rPr>
            <w:rStyle w:val="PageNumber"/>
            <w:rFonts w:ascii="Calibri" w:hAnsi="Calibri"/>
            <w:sz w:val="22"/>
            <w:szCs w:val="22"/>
          </w:rPr>
          <w:t xml:space="preserve">minimum of </w:t>
        </w:r>
        <w:r>
          <w:rPr>
            <w:rFonts w:ascii="Calibri" w:hAnsi="Calibri"/>
            <w:b/>
            <w:bCs/>
            <w:sz w:val="22"/>
            <w:szCs w:val="22"/>
          </w:rPr>
          <w:t>three</w:t>
        </w:r>
        <w:r>
          <w:rPr>
            <w:rFonts w:ascii="Calibri" w:hAnsi="Calibri"/>
            <w:spacing w:val="-1"/>
            <w:sz w:val="22"/>
            <w:szCs w:val="22"/>
          </w:rPr>
          <w:t xml:space="preserve"> </w:t>
        </w:r>
        <w:r>
          <w:rPr>
            <w:rStyle w:val="PageNumber"/>
            <w:rFonts w:ascii="Calibri" w:hAnsi="Calibri"/>
            <w:sz w:val="22"/>
            <w:szCs w:val="22"/>
          </w:rPr>
          <w:t>members</w:t>
        </w:r>
        <w:r>
          <w:rPr>
            <w:rFonts w:ascii="Calibri" w:hAnsi="Calibri"/>
            <w:spacing w:val="-3"/>
            <w:sz w:val="22"/>
            <w:szCs w:val="22"/>
          </w:rPr>
          <w:t xml:space="preserve"> </w:t>
        </w:r>
        <w:r>
          <w:rPr>
            <w:rStyle w:val="PageNumber"/>
            <w:rFonts w:ascii="Calibri" w:hAnsi="Calibri"/>
            <w:sz w:val="22"/>
            <w:szCs w:val="22"/>
          </w:rPr>
          <w:t>on</w:t>
        </w:r>
        <w:r>
          <w:rPr>
            <w:rFonts w:ascii="Calibri" w:hAnsi="Calibri"/>
            <w:spacing w:val="-3"/>
            <w:sz w:val="22"/>
            <w:szCs w:val="22"/>
          </w:rPr>
          <w:t xml:space="preserve"> </w:t>
        </w:r>
        <w:r>
          <w:rPr>
            <w:rStyle w:val="PageNumber"/>
            <w:rFonts w:ascii="Calibri" w:hAnsi="Calibri"/>
            <w:sz w:val="22"/>
            <w:szCs w:val="22"/>
          </w:rPr>
          <w:t>their Supervisory Committee</w:t>
        </w:r>
        <w:r>
          <w:rPr>
            <w:rFonts w:ascii="Calibri" w:hAnsi="Calibri"/>
            <w:spacing w:val="55"/>
            <w:sz w:val="22"/>
            <w:szCs w:val="22"/>
          </w:rPr>
          <w:t xml:space="preserve"> </w:t>
        </w:r>
        <w:r>
          <w:rPr>
            <w:rStyle w:val="PageNumber"/>
            <w:rFonts w:ascii="Calibri" w:hAnsi="Calibri"/>
            <w:sz w:val="22"/>
            <w:szCs w:val="22"/>
          </w:rPr>
          <w:t xml:space="preserve">(including the supervisor). </w:t>
        </w:r>
      </w:ins>
    </w:p>
    <w:p w14:paraId="681B8EA2" w14:textId="77777777" w:rsidR="0052352A" w:rsidRDefault="0052352A" w:rsidP="0052352A">
      <w:pPr>
        <w:pStyle w:val="BodyTex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ins w:id="20" w:author="Raines, Eden" w:date="2024-02-20T12:06:00Z"/>
          <w:rFonts w:ascii="Calibri" w:hAnsi="Calibri"/>
          <w:sz w:val="22"/>
          <w:szCs w:val="22"/>
        </w:rPr>
      </w:pPr>
      <w:ins w:id="21" w:author="Raines, Eden" w:date="2024-02-20T12:06:00Z">
        <w:r>
          <w:rPr>
            <w:rStyle w:val="PageNumber"/>
            <w:rFonts w:ascii="Calibri" w:hAnsi="Calibri"/>
            <w:sz w:val="22"/>
            <w:szCs w:val="22"/>
          </w:rPr>
          <w:t xml:space="preserve">OCF Master’s student in the </w:t>
        </w:r>
        <w:r>
          <w:rPr>
            <w:rFonts w:ascii="Calibri" w:hAnsi="Calibri"/>
            <w:b/>
            <w:bCs/>
            <w:sz w:val="22"/>
            <w:szCs w:val="22"/>
          </w:rPr>
          <w:t>12-credit stream</w:t>
        </w:r>
        <w:r>
          <w:rPr>
            <w:rStyle w:val="PageNumber"/>
            <w:rFonts w:ascii="Calibri" w:hAnsi="Calibri"/>
            <w:sz w:val="22"/>
            <w:szCs w:val="22"/>
          </w:rPr>
          <w:t xml:space="preserve"> must have a minimum of </w:t>
        </w:r>
        <w:r>
          <w:rPr>
            <w:rFonts w:ascii="Calibri" w:hAnsi="Calibri"/>
            <w:b/>
            <w:bCs/>
            <w:sz w:val="22"/>
            <w:szCs w:val="22"/>
          </w:rPr>
          <w:t>two</w:t>
        </w:r>
        <w:r>
          <w:rPr>
            <w:rStyle w:val="PageNumber"/>
            <w:rFonts w:ascii="Calibri" w:hAnsi="Calibri"/>
            <w:sz w:val="22"/>
            <w:szCs w:val="22"/>
          </w:rPr>
          <w:t xml:space="preserve"> members on their Supervisory committee (including the supervisor). </w:t>
        </w:r>
      </w:ins>
    </w:p>
    <w:p w14:paraId="043BC1A2" w14:textId="6C9105B5" w:rsidR="0052352A" w:rsidRDefault="0052352A" w:rsidP="0052352A">
      <w:pPr>
        <w:pStyle w:val="BodyTex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ins w:id="22" w:author="Raines, Eden" w:date="2024-02-20T12:06:00Z"/>
          <w:rFonts w:ascii="Calibri" w:hAnsi="Calibri"/>
          <w:sz w:val="22"/>
          <w:szCs w:val="22"/>
        </w:rPr>
      </w:pPr>
      <w:ins w:id="23" w:author="Raines, Eden" w:date="2024-02-20T12:06:00Z">
        <w:r>
          <w:rPr>
            <w:rStyle w:val="PageNumber"/>
            <w:rFonts w:ascii="Calibri" w:hAnsi="Calibri"/>
            <w:sz w:val="22"/>
            <w:szCs w:val="22"/>
          </w:rPr>
          <w:t>OCF</w:t>
        </w:r>
        <w:r>
          <w:rPr>
            <w:rFonts w:ascii="Calibri" w:hAnsi="Calibri"/>
            <w:spacing w:val="-1"/>
            <w:sz w:val="22"/>
            <w:szCs w:val="22"/>
          </w:rPr>
          <w:t xml:space="preserve"> </w:t>
        </w:r>
        <w:r>
          <w:rPr>
            <w:rFonts w:ascii="Calibri" w:hAnsi="Calibri"/>
            <w:b/>
            <w:bCs/>
            <w:sz w:val="22"/>
            <w:szCs w:val="22"/>
          </w:rPr>
          <w:t>Doctoral</w:t>
        </w:r>
        <w:r>
          <w:rPr>
            <w:rFonts w:ascii="Calibri" w:hAnsi="Calibri"/>
            <w:spacing w:val="-3"/>
            <w:sz w:val="22"/>
            <w:szCs w:val="22"/>
          </w:rPr>
          <w:t xml:space="preserve"> </w:t>
        </w:r>
        <w:r>
          <w:rPr>
            <w:rStyle w:val="PageNumber"/>
            <w:rFonts w:ascii="Calibri" w:hAnsi="Calibri"/>
            <w:sz w:val="22"/>
            <w:szCs w:val="22"/>
          </w:rPr>
          <w:t>students</w:t>
        </w:r>
        <w:r>
          <w:rPr>
            <w:rFonts w:ascii="Calibri" w:hAnsi="Calibri"/>
            <w:spacing w:val="-5"/>
            <w:sz w:val="22"/>
            <w:szCs w:val="22"/>
          </w:rPr>
          <w:t xml:space="preserve"> </w:t>
        </w:r>
        <w:r>
          <w:rPr>
            <w:rStyle w:val="PageNumber"/>
            <w:rFonts w:ascii="Calibri" w:hAnsi="Calibri"/>
            <w:sz w:val="22"/>
            <w:szCs w:val="22"/>
          </w:rPr>
          <w:t>must have</w:t>
        </w:r>
        <w:r>
          <w:rPr>
            <w:rFonts w:ascii="Calibri" w:hAnsi="Calibri"/>
            <w:spacing w:val="-1"/>
            <w:sz w:val="22"/>
            <w:szCs w:val="22"/>
          </w:rPr>
          <w:t xml:space="preserve"> </w:t>
        </w:r>
        <w:r>
          <w:rPr>
            <w:rStyle w:val="PageNumber"/>
            <w:rFonts w:ascii="Calibri" w:hAnsi="Calibri"/>
            <w:sz w:val="22"/>
            <w:szCs w:val="22"/>
          </w:rPr>
          <w:t>a</w:t>
        </w:r>
        <w:r>
          <w:rPr>
            <w:rFonts w:ascii="Calibri" w:hAnsi="Calibri"/>
            <w:spacing w:val="-1"/>
            <w:sz w:val="22"/>
            <w:szCs w:val="22"/>
          </w:rPr>
          <w:t xml:space="preserve"> </w:t>
        </w:r>
        <w:r>
          <w:rPr>
            <w:rStyle w:val="PageNumber"/>
            <w:rFonts w:ascii="Calibri" w:hAnsi="Calibri"/>
            <w:sz w:val="22"/>
            <w:szCs w:val="22"/>
          </w:rPr>
          <w:t xml:space="preserve">minimum of </w:t>
        </w:r>
        <w:r>
          <w:rPr>
            <w:rFonts w:ascii="Calibri" w:hAnsi="Calibri"/>
            <w:b/>
            <w:bCs/>
            <w:sz w:val="22"/>
            <w:szCs w:val="22"/>
          </w:rPr>
          <w:t>three</w:t>
        </w:r>
        <w:r>
          <w:rPr>
            <w:rStyle w:val="PageNumber"/>
            <w:rFonts w:ascii="Calibri" w:hAnsi="Calibri"/>
            <w:sz w:val="22"/>
            <w:szCs w:val="22"/>
          </w:rPr>
          <w:t xml:space="preserve"> faculty</w:t>
        </w:r>
        <w:r>
          <w:rPr>
            <w:rFonts w:ascii="Calibri" w:hAnsi="Calibri"/>
            <w:spacing w:val="-1"/>
            <w:sz w:val="22"/>
            <w:szCs w:val="22"/>
          </w:rPr>
          <w:t xml:space="preserve"> </w:t>
        </w:r>
        <w:r>
          <w:rPr>
            <w:rStyle w:val="PageNumber"/>
            <w:rFonts w:ascii="Calibri" w:hAnsi="Calibri"/>
            <w:sz w:val="22"/>
            <w:szCs w:val="22"/>
          </w:rPr>
          <w:t>members</w:t>
        </w:r>
        <w:r>
          <w:rPr>
            <w:rFonts w:ascii="Calibri" w:hAnsi="Calibri"/>
            <w:spacing w:val="-3"/>
            <w:sz w:val="22"/>
            <w:szCs w:val="22"/>
          </w:rPr>
          <w:t xml:space="preserve"> </w:t>
        </w:r>
        <w:r>
          <w:rPr>
            <w:rStyle w:val="PageNumber"/>
            <w:rFonts w:ascii="Calibri" w:hAnsi="Calibri"/>
            <w:sz w:val="22"/>
            <w:szCs w:val="22"/>
          </w:rPr>
          <w:t>on</w:t>
        </w:r>
        <w:r>
          <w:rPr>
            <w:rFonts w:ascii="Calibri" w:hAnsi="Calibri"/>
            <w:spacing w:val="-3"/>
            <w:sz w:val="22"/>
            <w:szCs w:val="22"/>
          </w:rPr>
          <w:t xml:space="preserve"> </w:t>
        </w:r>
        <w:r>
          <w:rPr>
            <w:rStyle w:val="PageNumber"/>
            <w:rFonts w:ascii="Calibri" w:hAnsi="Calibri"/>
            <w:sz w:val="22"/>
            <w:szCs w:val="22"/>
          </w:rPr>
          <w:t>their committee</w:t>
        </w:r>
        <w:r>
          <w:rPr>
            <w:rFonts w:ascii="Calibri" w:hAnsi="Calibri"/>
            <w:spacing w:val="67"/>
            <w:sz w:val="22"/>
            <w:szCs w:val="22"/>
          </w:rPr>
          <w:t xml:space="preserve"> </w:t>
        </w:r>
        <w:r>
          <w:rPr>
            <w:rStyle w:val="PageNumber"/>
            <w:rFonts w:ascii="Calibri" w:hAnsi="Calibri"/>
            <w:sz w:val="22"/>
            <w:szCs w:val="22"/>
          </w:rPr>
          <w:t>(including the supervisor), two of which must be IOF faculty members. While non</w:t>
        </w:r>
        <w:r>
          <w:rPr>
            <w:rFonts w:ascii="Calibri" w:hAnsi="Calibri"/>
            <w:spacing w:val="-5"/>
            <w:sz w:val="22"/>
            <w:szCs w:val="22"/>
          </w:rPr>
          <w:t xml:space="preserve"> G+PS members (see above) or </w:t>
        </w:r>
        <w:r>
          <w:rPr>
            <w:rStyle w:val="PageNumber"/>
            <w:rFonts w:ascii="Calibri" w:hAnsi="Calibri"/>
            <w:sz w:val="22"/>
            <w:szCs w:val="22"/>
          </w:rPr>
          <w:t>non-IOF members of G+PS</w:t>
        </w:r>
        <w:r>
          <w:rPr>
            <w:rFonts w:ascii="Calibri" w:hAnsi="Calibri"/>
            <w:spacing w:val="-5"/>
            <w:sz w:val="22"/>
            <w:szCs w:val="22"/>
          </w:rPr>
          <w:t xml:space="preserve"> </w:t>
        </w:r>
        <w:proofErr w:type="gramStart"/>
        <w:r>
          <w:rPr>
            <w:rFonts w:ascii="Calibri" w:hAnsi="Calibri"/>
            <w:spacing w:val="-5"/>
            <w:sz w:val="22"/>
            <w:szCs w:val="22"/>
          </w:rPr>
          <w:t>can be added</w:t>
        </w:r>
        <w:proofErr w:type="gramEnd"/>
        <w:r>
          <w:rPr>
            <w:rFonts w:ascii="Calibri" w:hAnsi="Calibri"/>
            <w:spacing w:val="-5"/>
            <w:sz w:val="22"/>
            <w:szCs w:val="22"/>
          </w:rPr>
          <w:t xml:space="preserve">, the Supervisory </w:t>
        </w:r>
        <w:r>
          <w:rPr>
            <w:rStyle w:val="PageNumber"/>
            <w:rFonts w:ascii="Calibri" w:hAnsi="Calibri"/>
            <w:sz w:val="22"/>
            <w:szCs w:val="22"/>
          </w:rPr>
          <w:t>Committee is usually primarily composed of UBC faculty members of the IOF holding the rank of Assistant Professor, Associate Professor, or Professor.</w:t>
        </w:r>
      </w:ins>
    </w:p>
    <w:p w14:paraId="303DF525" w14:textId="7CDA977E" w:rsidR="00F90955" w:rsidRPr="00A30930" w:rsidDel="0052352A" w:rsidRDefault="00F90955" w:rsidP="0052352A">
      <w:pPr>
        <w:pStyle w:val="BodyText"/>
        <w:spacing w:after="120"/>
        <w:rPr>
          <w:del w:id="24" w:author="Raines, Eden" w:date="2024-02-20T12:06:00Z"/>
          <w:rFonts w:asciiTheme="majorHAnsi" w:hAnsiTheme="majorHAnsi" w:cstheme="majorHAnsi"/>
          <w:sz w:val="22"/>
          <w:szCs w:val="22"/>
          <w:rPrChange w:id="25" w:author="Raines, Eden" w:date="2024-02-20T11:59:00Z">
            <w:rPr>
              <w:del w:id="26" w:author="Raines, Eden" w:date="2024-02-20T12:06:00Z"/>
              <w:rFonts w:asciiTheme="majorHAnsi" w:hAnsiTheme="majorHAnsi" w:cstheme="majorHAnsi"/>
            </w:rPr>
          </w:rPrChange>
        </w:rPr>
      </w:pPr>
      <w:del w:id="27" w:author="Raines, Eden" w:date="2024-02-20T12:06:00Z">
        <w:r w:rsidRPr="00A30930" w:rsidDel="0052352A">
          <w:rPr>
            <w:rFonts w:asciiTheme="majorHAnsi" w:hAnsiTheme="majorHAnsi" w:cstheme="majorHAnsi"/>
            <w:sz w:val="22"/>
            <w:szCs w:val="22"/>
            <w:rPrChange w:id="28" w:author="Raines, Eden" w:date="2024-02-20T11:59:00Z">
              <w:rPr>
                <w:rFonts w:asciiTheme="majorHAnsi" w:hAnsiTheme="majorHAnsi" w:cstheme="majorHAnsi"/>
              </w:rPr>
            </w:rPrChange>
          </w:rPr>
          <w:delText>All graduate students are</w:delText>
        </w:r>
        <w:r w:rsidRPr="00A30930" w:rsidDel="0052352A">
          <w:rPr>
            <w:rFonts w:asciiTheme="majorHAnsi" w:hAnsiTheme="majorHAnsi" w:cstheme="majorHAnsi"/>
            <w:spacing w:val="-2"/>
            <w:sz w:val="22"/>
            <w:szCs w:val="22"/>
            <w:rPrChange w:id="29" w:author="Raines, Eden" w:date="2024-02-20T11:59:00Z">
              <w:rPr>
                <w:rFonts w:asciiTheme="majorHAnsi" w:hAnsiTheme="majorHAnsi" w:cstheme="majorHAnsi"/>
                <w:spacing w:val="-2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30" w:author="Raines, Eden" w:date="2024-02-20T11:59:00Z">
              <w:rPr>
                <w:rFonts w:asciiTheme="majorHAnsi" w:hAnsiTheme="majorHAnsi" w:cstheme="majorHAnsi"/>
              </w:rPr>
            </w:rPrChange>
          </w:rPr>
          <w:delText>required to have a Supervisory</w:delText>
        </w:r>
        <w:r w:rsidRPr="00A30930" w:rsidDel="0052352A">
          <w:rPr>
            <w:rFonts w:asciiTheme="majorHAnsi" w:hAnsiTheme="majorHAnsi" w:cstheme="majorHAnsi"/>
            <w:spacing w:val="-2"/>
            <w:sz w:val="22"/>
            <w:szCs w:val="22"/>
            <w:rPrChange w:id="31" w:author="Raines, Eden" w:date="2024-02-20T11:59:00Z">
              <w:rPr>
                <w:rFonts w:asciiTheme="majorHAnsi" w:hAnsiTheme="majorHAnsi" w:cstheme="majorHAnsi"/>
                <w:spacing w:val="-2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32" w:author="Raines, Eden" w:date="2024-02-20T11:59:00Z">
              <w:rPr>
                <w:rFonts w:asciiTheme="majorHAnsi" w:hAnsiTheme="majorHAnsi" w:cstheme="majorHAnsi"/>
              </w:rPr>
            </w:rPrChange>
          </w:rPr>
          <w:delText xml:space="preserve">Committee. </w:delText>
        </w:r>
        <w:r w:rsidRPr="00A30930" w:rsidDel="0052352A">
          <w:rPr>
            <w:rFonts w:asciiTheme="majorHAnsi" w:hAnsiTheme="majorHAnsi" w:cstheme="majorHAnsi"/>
            <w:spacing w:val="-2"/>
            <w:sz w:val="22"/>
            <w:szCs w:val="22"/>
            <w:rPrChange w:id="33" w:author="Raines, Eden" w:date="2024-02-20T11:59:00Z">
              <w:rPr>
                <w:rFonts w:asciiTheme="majorHAnsi" w:hAnsiTheme="majorHAnsi" w:cstheme="majorHAnsi"/>
                <w:spacing w:val="-2"/>
              </w:rPr>
            </w:rPrChange>
          </w:rPr>
          <w:delText>Supervisory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34" w:author="Raines, Eden" w:date="2024-02-20T11:59:00Z">
              <w:rPr>
                <w:rFonts w:asciiTheme="majorHAnsi" w:hAnsiTheme="majorHAnsi" w:cstheme="majorHAnsi"/>
              </w:rPr>
            </w:rPrChange>
          </w:rPr>
          <w:delText xml:space="preserve"> committees</w:delText>
        </w:r>
        <w:r w:rsidRPr="00A30930" w:rsidDel="0052352A">
          <w:rPr>
            <w:rFonts w:asciiTheme="majorHAnsi" w:hAnsiTheme="majorHAnsi" w:cstheme="majorHAnsi"/>
            <w:spacing w:val="57"/>
            <w:sz w:val="22"/>
            <w:szCs w:val="22"/>
            <w:rPrChange w:id="35" w:author="Raines, Eden" w:date="2024-02-20T11:59:00Z">
              <w:rPr>
                <w:rFonts w:asciiTheme="majorHAnsi" w:hAnsiTheme="majorHAnsi" w:cstheme="majorHAnsi"/>
                <w:spacing w:val="57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36" w:author="Raines, Eden" w:date="2024-02-20T11:59:00Z">
              <w:rPr>
                <w:rFonts w:asciiTheme="majorHAnsi" w:hAnsiTheme="majorHAnsi" w:cstheme="majorHAnsi"/>
              </w:rPr>
            </w:rPrChange>
          </w:rPr>
          <w:delText>are to be</w:delText>
        </w:r>
        <w:r w:rsidRPr="00A30930" w:rsidDel="0052352A">
          <w:rPr>
            <w:rFonts w:asciiTheme="majorHAnsi" w:hAnsiTheme="majorHAnsi" w:cstheme="majorHAnsi"/>
            <w:spacing w:val="-2"/>
            <w:sz w:val="22"/>
            <w:szCs w:val="22"/>
            <w:rPrChange w:id="37" w:author="Raines, Eden" w:date="2024-02-20T11:59:00Z">
              <w:rPr>
                <w:rFonts w:asciiTheme="majorHAnsi" w:hAnsiTheme="majorHAnsi" w:cstheme="majorHAnsi"/>
                <w:spacing w:val="-2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38" w:author="Raines, Eden" w:date="2024-02-20T11:59:00Z">
              <w:rPr>
                <w:rFonts w:asciiTheme="majorHAnsi" w:hAnsiTheme="majorHAnsi" w:cstheme="majorHAnsi"/>
              </w:rPr>
            </w:rPrChange>
          </w:rPr>
          <w:delText xml:space="preserve">composed primarily of </w:delText>
        </w:r>
        <w:r w:rsidRPr="00A30930" w:rsidDel="0052352A">
          <w:rPr>
            <w:rFonts w:asciiTheme="majorHAnsi" w:hAnsiTheme="majorHAnsi" w:cstheme="majorHAnsi"/>
            <w:b/>
            <w:i/>
            <w:sz w:val="22"/>
            <w:szCs w:val="22"/>
            <w:rPrChange w:id="39" w:author="Raines, Eden" w:date="2024-02-20T11:59:00Z">
              <w:rPr>
                <w:rFonts w:asciiTheme="majorHAnsi" w:hAnsiTheme="majorHAnsi" w:cstheme="majorHAnsi"/>
              </w:rPr>
            </w:rPrChange>
          </w:rPr>
          <w:delText>research faculty</w:delText>
        </w:r>
        <w:r w:rsidRPr="00A30930" w:rsidDel="0052352A">
          <w:rPr>
            <w:rFonts w:asciiTheme="majorHAnsi" w:hAnsiTheme="majorHAnsi" w:cstheme="majorHAnsi"/>
            <w:b/>
            <w:i/>
            <w:spacing w:val="-2"/>
            <w:sz w:val="22"/>
            <w:szCs w:val="22"/>
            <w:rPrChange w:id="40" w:author="Raines, Eden" w:date="2024-02-20T11:59:00Z">
              <w:rPr>
                <w:rFonts w:asciiTheme="majorHAnsi" w:hAnsiTheme="majorHAnsi" w:cstheme="majorHAnsi"/>
                <w:spacing w:val="-2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b/>
            <w:i/>
            <w:sz w:val="22"/>
            <w:szCs w:val="22"/>
            <w:rPrChange w:id="41" w:author="Raines, Eden" w:date="2024-02-20T11:59:00Z">
              <w:rPr>
                <w:rFonts w:asciiTheme="majorHAnsi" w:hAnsiTheme="majorHAnsi" w:cstheme="majorHAnsi"/>
              </w:rPr>
            </w:rPrChange>
          </w:rPr>
          <w:delText xml:space="preserve">members from the </w:delText>
        </w:r>
        <w:r w:rsidRPr="00A30930" w:rsidDel="0052352A">
          <w:rPr>
            <w:rFonts w:asciiTheme="majorHAnsi" w:hAnsiTheme="majorHAnsi" w:cstheme="majorHAnsi"/>
            <w:b/>
            <w:i/>
            <w:spacing w:val="-2"/>
            <w:sz w:val="22"/>
            <w:szCs w:val="22"/>
            <w:rPrChange w:id="42" w:author="Raines, Eden" w:date="2024-02-20T11:59:00Z">
              <w:rPr>
                <w:rFonts w:asciiTheme="majorHAnsi" w:hAnsiTheme="majorHAnsi" w:cstheme="majorHAnsi"/>
                <w:spacing w:val="-2"/>
              </w:rPr>
            </w:rPrChange>
          </w:rPr>
          <w:delText>IOF</w:delText>
        </w:r>
      </w:del>
      <w:del w:id="43" w:author="Raines, Eden" w:date="2024-02-20T11:59:00Z">
        <w:r w:rsidRPr="00A30930" w:rsidDel="00A30930">
          <w:rPr>
            <w:rFonts w:asciiTheme="majorHAnsi" w:hAnsiTheme="majorHAnsi" w:cstheme="majorHAnsi"/>
            <w:spacing w:val="43"/>
            <w:sz w:val="22"/>
            <w:szCs w:val="22"/>
            <w:rPrChange w:id="44" w:author="Raines, Eden" w:date="2024-02-20T11:59:00Z">
              <w:rPr>
                <w:rFonts w:asciiTheme="majorHAnsi" w:hAnsiTheme="majorHAnsi" w:cstheme="majorHAnsi"/>
                <w:spacing w:val="43"/>
              </w:rPr>
            </w:rPrChange>
          </w:rPr>
          <w:delText xml:space="preserve"> </w:delText>
        </w:r>
      </w:del>
      <w:del w:id="45" w:author="Raines, Eden" w:date="2024-02-20T12:06:00Z">
        <w:r w:rsidRPr="00A30930" w:rsidDel="0052352A">
          <w:rPr>
            <w:rFonts w:asciiTheme="majorHAnsi" w:hAnsiTheme="majorHAnsi" w:cstheme="majorHAnsi"/>
            <w:sz w:val="22"/>
            <w:szCs w:val="22"/>
            <w:rPrChange w:id="46" w:author="Raines, Eden" w:date="2024-02-20T11:59:00Z">
              <w:rPr>
                <w:rFonts w:asciiTheme="majorHAnsi" w:hAnsiTheme="majorHAnsi" w:cstheme="majorHAnsi"/>
              </w:rPr>
            </w:rPrChange>
          </w:rPr>
          <w:delText xml:space="preserve">who hold </w:delText>
        </w:r>
        <w:r w:rsidR="00A069FD" w:rsidRPr="00A30930" w:rsidDel="0052352A">
          <w:rPr>
            <w:rFonts w:asciiTheme="majorHAnsi" w:hAnsiTheme="majorHAnsi" w:cstheme="majorHAnsi"/>
            <w:sz w:val="22"/>
            <w:szCs w:val="22"/>
            <w:rPrChange w:id="47" w:author="Raines, Eden" w:date="2024-02-20T11:59:00Z">
              <w:rPr>
                <w:rFonts w:asciiTheme="majorHAnsi" w:hAnsiTheme="majorHAnsi" w:cstheme="majorHAnsi"/>
              </w:rPr>
            </w:rPrChange>
          </w:rPr>
          <w:delText xml:space="preserve">research,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48" w:author="Raines, Eden" w:date="2024-02-20T11:59:00Z">
              <w:rPr>
                <w:rFonts w:asciiTheme="majorHAnsi" w:hAnsiTheme="majorHAnsi" w:cstheme="majorHAnsi"/>
              </w:rPr>
            </w:rPrChange>
          </w:rPr>
          <w:delText xml:space="preserve">tenure </w:delText>
        </w:r>
        <w:r w:rsidRPr="00A30930" w:rsidDel="0052352A">
          <w:rPr>
            <w:rFonts w:asciiTheme="majorHAnsi" w:hAnsiTheme="majorHAnsi" w:cstheme="majorHAnsi"/>
            <w:spacing w:val="-2"/>
            <w:sz w:val="22"/>
            <w:szCs w:val="22"/>
            <w:rPrChange w:id="49" w:author="Raines, Eden" w:date="2024-02-20T11:59:00Z">
              <w:rPr>
                <w:rFonts w:asciiTheme="majorHAnsi" w:hAnsiTheme="majorHAnsi" w:cstheme="majorHAnsi"/>
                <w:spacing w:val="-2"/>
              </w:rPr>
            </w:rPrChange>
          </w:rPr>
          <w:delText>stream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50" w:author="Raines, Eden" w:date="2024-02-20T11:59:00Z">
              <w:rPr>
                <w:rFonts w:asciiTheme="majorHAnsi" w:hAnsiTheme="majorHAnsi" w:cstheme="majorHAnsi"/>
              </w:rPr>
            </w:rPrChange>
          </w:rPr>
          <w:delText xml:space="preserve"> professorial board appointments.</w:delText>
        </w:r>
        <w:r w:rsidRPr="00A30930" w:rsidDel="0052352A">
          <w:rPr>
            <w:rFonts w:asciiTheme="majorHAnsi" w:hAnsiTheme="majorHAnsi" w:cstheme="majorHAnsi"/>
            <w:spacing w:val="2"/>
            <w:sz w:val="22"/>
            <w:szCs w:val="22"/>
            <w:rPrChange w:id="51" w:author="Raines, Eden" w:date="2024-02-20T11:59:00Z">
              <w:rPr>
                <w:rFonts w:asciiTheme="majorHAnsi" w:hAnsiTheme="majorHAnsi" w:cstheme="majorHAnsi"/>
                <w:spacing w:val="2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52" w:author="Raines, Eden" w:date="2024-02-20T11:59:00Z">
              <w:rPr>
                <w:rFonts w:asciiTheme="majorHAnsi" w:hAnsiTheme="majorHAnsi" w:cstheme="majorHAnsi"/>
              </w:rPr>
            </w:rPrChange>
          </w:rPr>
          <w:delText>Adding any committee member who</w:delText>
        </w:r>
        <w:r w:rsidRPr="00A30930" w:rsidDel="0052352A">
          <w:rPr>
            <w:rFonts w:asciiTheme="majorHAnsi" w:hAnsiTheme="majorHAnsi" w:cstheme="majorHAnsi"/>
            <w:spacing w:val="49"/>
            <w:sz w:val="22"/>
            <w:szCs w:val="22"/>
            <w:rPrChange w:id="53" w:author="Raines, Eden" w:date="2024-02-20T11:59:00Z">
              <w:rPr>
                <w:rFonts w:asciiTheme="majorHAnsi" w:hAnsiTheme="majorHAnsi" w:cstheme="majorHAnsi"/>
                <w:spacing w:val="49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54" w:author="Raines, Eden" w:date="2024-02-20T11:59:00Z">
              <w:rPr>
                <w:rFonts w:asciiTheme="majorHAnsi" w:hAnsiTheme="majorHAnsi" w:cstheme="majorHAnsi"/>
              </w:rPr>
            </w:rPrChange>
          </w:rPr>
          <w:delText>does not have</w:delText>
        </w:r>
        <w:r w:rsidRPr="00A30930" w:rsidDel="0052352A">
          <w:rPr>
            <w:rFonts w:asciiTheme="majorHAnsi" w:hAnsiTheme="majorHAnsi" w:cstheme="majorHAnsi"/>
            <w:spacing w:val="-2"/>
            <w:sz w:val="22"/>
            <w:szCs w:val="22"/>
            <w:rPrChange w:id="55" w:author="Raines, Eden" w:date="2024-02-20T11:59:00Z">
              <w:rPr>
                <w:rFonts w:asciiTheme="majorHAnsi" w:hAnsiTheme="majorHAnsi" w:cstheme="majorHAnsi"/>
                <w:spacing w:val="-2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56" w:author="Raines, Eden" w:date="2024-02-20T11:59:00Z">
              <w:rPr>
                <w:rFonts w:asciiTheme="majorHAnsi" w:hAnsiTheme="majorHAnsi" w:cstheme="majorHAnsi"/>
              </w:rPr>
            </w:rPrChange>
          </w:rPr>
          <w:delText>a research,</w:delText>
        </w:r>
        <w:r w:rsidRPr="00A30930" w:rsidDel="0052352A">
          <w:rPr>
            <w:rFonts w:asciiTheme="majorHAnsi" w:hAnsiTheme="majorHAnsi" w:cstheme="majorHAnsi"/>
            <w:spacing w:val="-2"/>
            <w:sz w:val="22"/>
            <w:szCs w:val="22"/>
            <w:rPrChange w:id="57" w:author="Raines, Eden" w:date="2024-02-20T11:59:00Z">
              <w:rPr>
                <w:rFonts w:asciiTheme="majorHAnsi" w:hAnsiTheme="majorHAnsi" w:cstheme="majorHAnsi"/>
                <w:spacing w:val="-2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58" w:author="Raines, Eden" w:date="2024-02-20T11:59:00Z">
              <w:rPr>
                <w:rFonts w:asciiTheme="majorHAnsi" w:hAnsiTheme="majorHAnsi" w:cstheme="majorHAnsi"/>
              </w:rPr>
            </w:rPrChange>
          </w:rPr>
          <w:delText>tenure stream professorial</w:delText>
        </w:r>
        <w:r w:rsidRPr="00A30930" w:rsidDel="0052352A">
          <w:rPr>
            <w:rFonts w:asciiTheme="majorHAnsi" w:hAnsiTheme="majorHAnsi" w:cstheme="majorHAnsi"/>
            <w:spacing w:val="-2"/>
            <w:sz w:val="22"/>
            <w:szCs w:val="22"/>
            <w:rPrChange w:id="59" w:author="Raines, Eden" w:date="2024-02-20T11:59:00Z">
              <w:rPr>
                <w:rFonts w:asciiTheme="majorHAnsi" w:hAnsiTheme="majorHAnsi" w:cstheme="majorHAnsi"/>
                <w:spacing w:val="-2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60" w:author="Raines, Eden" w:date="2024-02-20T11:59:00Z">
              <w:rPr>
                <w:rFonts w:asciiTheme="majorHAnsi" w:hAnsiTheme="majorHAnsi" w:cstheme="majorHAnsi"/>
              </w:rPr>
            </w:rPrChange>
          </w:rPr>
          <w:delText>board appointment at</w:delText>
        </w:r>
        <w:r w:rsidRPr="00A30930" w:rsidDel="0052352A">
          <w:rPr>
            <w:rFonts w:asciiTheme="majorHAnsi" w:hAnsiTheme="majorHAnsi" w:cstheme="majorHAnsi"/>
            <w:spacing w:val="-2"/>
            <w:sz w:val="22"/>
            <w:szCs w:val="22"/>
            <w:rPrChange w:id="61" w:author="Raines, Eden" w:date="2024-02-20T11:59:00Z">
              <w:rPr>
                <w:rFonts w:asciiTheme="majorHAnsi" w:hAnsiTheme="majorHAnsi" w:cstheme="majorHAnsi"/>
                <w:spacing w:val="-2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62" w:author="Raines, Eden" w:date="2024-02-20T11:59:00Z">
              <w:rPr>
                <w:rFonts w:asciiTheme="majorHAnsi" w:hAnsiTheme="majorHAnsi" w:cstheme="majorHAnsi"/>
              </w:rPr>
            </w:rPrChange>
          </w:rPr>
          <w:delText>UBC</w:delText>
        </w:r>
        <w:r w:rsidRPr="00A30930" w:rsidDel="0052352A">
          <w:rPr>
            <w:rFonts w:asciiTheme="majorHAnsi" w:hAnsiTheme="majorHAnsi" w:cstheme="majorHAnsi"/>
            <w:spacing w:val="-2"/>
            <w:sz w:val="22"/>
            <w:szCs w:val="22"/>
            <w:rPrChange w:id="63" w:author="Raines, Eden" w:date="2024-02-20T11:59:00Z">
              <w:rPr>
                <w:rFonts w:asciiTheme="majorHAnsi" w:hAnsiTheme="majorHAnsi" w:cstheme="majorHAnsi"/>
                <w:spacing w:val="-2"/>
              </w:rPr>
            </w:rPrChange>
          </w:rPr>
          <w:delText xml:space="preserve"> </w:delText>
        </w:r>
        <w:r w:rsidR="00A069FD" w:rsidRPr="00A30930" w:rsidDel="0052352A">
          <w:rPr>
            <w:rFonts w:asciiTheme="majorHAnsi" w:hAnsiTheme="majorHAnsi" w:cstheme="majorHAnsi"/>
            <w:spacing w:val="-2"/>
            <w:sz w:val="22"/>
            <w:szCs w:val="22"/>
            <w:rPrChange w:id="64" w:author="Raines, Eden" w:date="2024-02-20T11:59:00Z">
              <w:rPr>
                <w:rFonts w:asciiTheme="majorHAnsi" w:hAnsiTheme="majorHAnsi" w:cstheme="majorHAnsi"/>
                <w:spacing w:val="-2"/>
              </w:rPr>
            </w:rPrChange>
          </w:rPr>
          <w:delText xml:space="preserve">(i.e., </w:delText>
        </w:r>
        <w:r w:rsidR="00B2346E" w:rsidRPr="00A30930" w:rsidDel="0052352A">
          <w:rPr>
            <w:rFonts w:asciiTheme="majorHAnsi" w:hAnsiTheme="majorHAnsi" w:cstheme="majorHAnsi"/>
            <w:spacing w:val="-2"/>
            <w:sz w:val="22"/>
            <w:szCs w:val="22"/>
            <w:rPrChange w:id="65" w:author="Raines, Eden" w:date="2024-02-20T11:59:00Z">
              <w:rPr>
                <w:rFonts w:asciiTheme="majorHAnsi" w:hAnsiTheme="majorHAnsi" w:cstheme="majorHAnsi"/>
                <w:spacing w:val="-2"/>
              </w:rPr>
            </w:rPrChange>
          </w:rPr>
          <w:delText xml:space="preserve">people that are not </w:delText>
        </w:r>
        <w:r w:rsidR="00A069FD" w:rsidRPr="00A30930" w:rsidDel="0052352A">
          <w:rPr>
            <w:rFonts w:asciiTheme="majorHAnsi" w:hAnsiTheme="majorHAnsi" w:cstheme="majorHAnsi"/>
            <w:spacing w:val="-2"/>
            <w:sz w:val="22"/>
            <w:szCs w:val="22"/>
            <w:rPrChange w:id="66" w:author="Raines, Eden" w:date="2024-02-20T11:59:00Z">
              <w:rPr>
                <w:rFonts w:asciiTheme="majorHAnsi" w:hAnsiTheme="majorHAnsi" w:cstheme="majorHAnsi"/>
                <w:spacing w:val="-2"/>
              </w:rPr>
            </w:rPrChange>
          </w:rPr>
          <w:delText>members of the Faculty of Graduate Studies</w:delText>
        </w:r>
        <w:r w:rsidR="00B2346E" w:rsidRPr="00A30930" w:rsidDel="0052352A">
          <w:rPr>
            <w:rFonts w:asciiTheme="majorHAnsi" w:hAnsiTheme="majorHAnsi" w:cstheme="majorHAnsi"/>
            <w:spacing w:val="-2"/>
            <w:sz w:val="22"/>
            <w:szCs w:val="22"/>
            <w:rPrChange w:id="67" w:author="Raines, Eden" w:date="2024-02-20T11:59:00Z">
              <w:rPr>
                <w:rFonts w:asciiTheme="majorHAnsi" w:hAnsiTheme="majorHAnsi" w:cstheme="majorHAnsi"/>
                <w:spacing w:val="-2"/>
              </w:rPr>
            </w:rPrChange>
          </w:rPr>
          <w:delText xml:space="preserve"> at UBC</w:delText>
        </w:r>
        <w:r w:rsidR="00A069FD" w:rsidRPr="00A30930" w:rsidDel="0052352A">
          <w:rPr>
            <w:rFonts w:asciiTheme="majorHAnsi" w:hAnsiTheme="majorHAnsi" w:cstheme="majorHAnsi"/>
            <w:spacing w:val="-2"/>
            <w:sz w:val="22"/>
            <w:szCs w:val="22"/>
            <w:rPrChange w:id="68" w:author="Raines, Eden" w:date="2024-02-20T11:59:00Z">
              <w:rPr>
                <w:rFonts w:asciiTheme="majorHAnsi" w:hAnsiTheme="majorHAnsi" w:cstheme="majorHAnsi"/>
                <w:spacing w:val="-2"/>
              </w:rPr>
            </w:rPrChange>
          </w:rPr>
          <w:delText xml:space="preserve">, subsequently referred as </w:delText>
        </w:r>
        <w:r w:rsidR="00B2346E" w:rsidRPr="00A30930" w:rsidDel="0052352A">
          <w:rPr>
            <w:rFonts w:asciiTheme="majorHAnsi" w:hAnsiTheme="majorHAnsi" w:cstheme="majorHAnsi"/>
            <w:spacing w:val="-2"/>
            <w:sz w:val="22"/>
            <w:szCs w:val="22"/>
            <w:rPrChange w:id="69" w:author="Raines, Eden" w:date="2024-02-20T11:59:00Z">
              <w:rPr>
                <w:rFonts w:asciiTheme="majorHAnsi" w:hAnsiTheme="majorHAnsi" w:cstheme="majorHAnsi"/>
                <w:spacing w:val="-2"/>
              </w:rPr>
            </w:rPrChange>
          </w:rPr>
          <w:delText>non-</w:delText>
        </w:r>
        <w:r w:rsidR="00A069FD" w:rsidRPr="00A30930" w:rsidDel="0052352A">
          <w:rPr>
            <w:rFonts w:asciiTheme="majorHAnsi" w:hAnsiTheme="majorHAnsi" w:cstheme="majorHAnsi"/>
            <w:spacing w:val="-2"/>
            <w:sz w:val="22"/>
            <w:szCs w:val="22"/>
            <w:rPrChange w:id="70" w:author="Raines, Eden" w:date="2024-02-20T11:59:00Z">
              <w:rPr>
                <w:rFonts w:asciiTheme="majorHAnsi" w:hAnsiTheme="majorHAnsi" w:cstheme="majorHAnsi"/>
                <w:spacing w:val="-2"/>
              </w:rPr>
            </w:rPrChange>
          </w:rPr>
          <w:delText xml:space="preserve">G+PS)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71" w:author="Raines, Eden" w:date="2024-02-20T11:59:00Z">
              <w:rPr>
                <w:rFonts w:asciiTheme="majorHAnsi" w:hAnsiTheme="majorHAnsi" w:cstheme="majorHAnsi"/>
              </w:rPr>
            </w:rPrChange>
          </w:rPr>
          <w:delText>requires the</w:delText>
        </w:r>
        <w:r w:rsidRPr="00A30930" w:rsidDel="0052352A">
          <w:rPr>
            <w:rFonts w:asciiTheme="majorHAnsi" w:hAnsiTheme="majorHAnsi" w:cstheme="majorHAnsi"/>
            <w:spacing w:val="41"/>
            <w:sz w:val="22"/>
            <w:szCs w:val="22"/>
            <w:rPrChange w:id="72" w:author="Raines, Eden" w:date="2024-02-20T11:59:00Z">
              <w:rPr>
                <w:rFonts w:asciiTheme="majorHAnsi" w:hAnsiTheme="majorHAnsi" w:cstheme="majorHAnsi"/>
                <w:spacing w:val="41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73" w:author="Raines, Eden" w:date="2024-02-20T11:59:00Z">
              <w:rPr>
                <w:rFonts w:asciiTheme="majorHAnsi" w:hAnsiTheme="majorHAnsi" w:cstheme="majorHAnsi"/>
              </w:rPr>
            </w:rPrChange>
          </w:rPr>
          <w:delText>approval</w:delText>
        </w:r>
        <w:r w:rsidRPr="00A30930" w:rsidDel="0052352A">
          <w:rPr>
            <w:rFonts w:asciiTheme="majorHAnsi" w:hAnsiTheme="majorHAnsi" w:cstheme="majorHAnsi"/>
            <w:spacing w:val="-3"/>
            <w:sz w:val="22"/>
            <w:szCs w:val="22"/>
            <w:rPrChange w:id="74" w:author="Raines, Eden" w:date="2024-02-20T11:59:00Z">
              <w:rPr>
                <w:rFonts w:asciiTheme="majorHAnsi" w:hAnsiTheme="majorHAnsi" w:cstheme="majorHAnsi"/>
                <w:spacing w:val="-3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75" w:author="Raines, Eden" w:date="2024-02-20T11:59:00Z">
              <w:rPr>
                <w:rFonts w:asciiTheme="majorHAnsi" w:hAnsiTheme="majorHAnsi" w:cstheme="majorHAnsi"/>
              </w:rPr>
            </w:rPrChange>
          </w:rPr>
          <w:delText>of</w:delText>
        </w:r>
        <w:r w:rsidRPr="00A30930" w:rsidDel="0052352A">
          <w:rPr>
            <w:rFonts w:asciiTheme="majorHAnsi" w:hAnsiTheme="majorHAnsi" w:cstheme="majorHAnsi"/>
            <w:spacing w:val="-2"/>
            <w:sz w:val="22"/>
            <w:szCs w:val="22"/>
            <w:rPrChange w:id="76" w:author="Raines, Eden" w:date="2024-02-20T11:59:00Z">
              <w:rPr>
                <w:rFonts w:asciiTheme="majorHAnsi" w:hAnsiTheme="majorHAnsi" w:cstheme="majorHAnsi"/>
                <w:spacing w:val="-2"/>
              </w:rPr>
            </w:rPrChange>
          </w:rPr>
          <w:delText xml:space="preserve"> </w:delText>
        </w:r>
        <w:r w:rsidR="00174A64" w:rsidRPr="00A30930" w:rsidDel="0052352A">
          <w:rPr>
            <w:rFonts w:asciiTheme="majorHAnsi" w:hAnsiTheme="majorHAnsi" w:cstheme="majorHAnsi"/>
            <w:sz w:val="22"/>
            <w:szCs w:val="22"/>
            <w:rPrChange w:id="77" w:author="Raines, Eden" w:date="2024-02-20T11:59:00Z">
              <w:rPr>
                <w:rFonts w:asciiTheme="majorHAnsi" w:hAnsiTheme="majorHAnsi" w:cstheme="majorHAnsi"/>
              </w:rPr>
            </w:rPrChange>
          </w:rPr>
          <w:delText xml:space="preserve">an OCF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78" w:author="Raines, Eden" w:date="2024-02-20T11:59:00Z">
              <w:rPr>
                <w:rFonts w:asciiTheme="majorHAnsi" w:hAnsiTheme="majorHAnsi" w:cstheme="majorHAnsi"/>
              </w:rPr>
            </w:rPrChange>
          </w:rPr>
          <w:delText>Graduate Advisor</w:delText>
        </w:r>
        <w:r w:rsidR="00174A64" w:rsidRPr="00A30930" w:rsidDel="0052352A">
          <w:rPr>
            <w:rFonts w:asciiTheme="majorHAnsi" w:hAnsiTheme="majorHAnsi" w:cstheme="majorHAnsi"/>
            <w:sz w:val="22"/>
            <w:szCs w:val="22"/>
            <w:rPrChange w:id="79" w:author="Raines, Eden" w:date="2024-02-20T11:59:00Z">
              <w:rPr>
                <w:rFonts w:asciiTheme="majorHAnsi" w:hAnsiTheme="majorHAnsi" w:cstheme="majorHAnsi"/>
              </w:rPr>
            </w:rPrChange>
          </w:rPr>
          <w:delText>,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80" w:author="Raines, Eden" w:date="2024-02-20T11:59:00Z">
              <w:rPr>
                <w:rFonts w:asciiTheme="majorHAnsi" w:hAnsiTheme="majorHAnsi" w:cstheme="majorHAnsi"/>
              </w:rPr>
            </w:rPrChange>
          </w:rPr>
          <w:delText xml:space="preserve"> and</w:delText>
        </w:r>
        <w:r w:rsidR="00174A64" w:rsidRPr="00A30930" w:rsidDel="0052352A">
          <w:rPr>
            <w:rFonts w:asciiTheme="majorHAnsi" w:hAnsiTheme="majorHAnsi" w:cstheme="majorHAnsi"/>
            <w:sz w:val="22"/>
            <w:szCs w:val="22"/>
            <w:rPrChange w:id="81" w:author="Raines, Eden" w:date="2024-02-20T11:59:00Z">
              <w:rPr>
                <w:rFonts w:asciiTheme="majorHAnsi" w:hAnsiTheme="majorHAnsi" w:cstheme="majorHAnsi"/>
              </w:rPr>
            </w:rPrChange>
          </w:rPr>
          <w:delText xml:space="preserve"> for PhD students the additional approval of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82" w:author="Raines, Eden" w:date="2024-02-20T11:59:00Z">
              <w:rPr>
                <w:rFonts w:asciiTheme="majorHAnsi" w:hAnsiTheme="majorHAnsi" w:cstheme="majorHAnsi"/>
              </w:rPr>
            </w:rPrChange>
          </w:rPr>
          <w:delText xml:space="preserve"> G+PS. The</w:delText>
        </w:r>
        <w:r w:rsidR="00174A64" w:rsidRPr="00A30930" w:rsidDel="0052352A">
          <w:rPr>
            <w:rFonts w:asciiTheme="majorHAnsi" w:hAnsiTheme="majorHAnsi" w:cstheme="majorHAnsi"/>
            <w:sz w:val="22"/>
            <w:szCs w:val="22"/>
            <w:rPrChange w:id="83" w:author="Raines, Eden" w:date="2024-02-20T11:59:00Z">
              <w:rPr>
                <w:rFonts w:asciiTheme="majorHAnsi" w:hAnsiTheme="majorHAnsi" w:cstheme="majorHAnsi"/>
              </w:rPr>
            </w:rPrChange>
          </w:rPr>
          <w:delText>se</w:delText>
        </w:r>
        <w:r w:rsidRPr="00A30930" w:rsidDel="0052352A">
          <w:rPr>
            <w:rFonts w:asciiTheme="majorHAnsi" w:hAnsiTheme="majorHAnsi" w:cstheme="majorHAnsi"/>
            <w:spacing w:val="-2"/>
            <w:sz w:val="22"/>
            <w:szCs w:val="22"/>
            <w:rPrChange w:id="84" w:author="Raines, Eden" w:date="2024-02-20T11:59:00Z">
              <w:rPr>
                <w:rFonts w:asciiTheme="majorHAnsi" w:hAnsiTheme="majorHAnsi" w:cstheme="majorHAnsi"/>
                <w:spacing w:val="-2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85" w:author="Raines, Eden" w:date="2024-02-20T11:59:00Z">
              <w:rPr>
                <w:rFonts w:asciiTheme="majorHAnsi" w:hAnsiTheme="majorHAnsi" w:cstheme="majorHAnsi"/>
              </w:rPr>
            </w:rPrChange>
          </w:rPr>
          <w:delText>proposed</w:delText>
        </w:r>
        <w:r w:rsidR="00174A64" w:rsidRPr="00A30930" w:rsidDel="0052352A">
          <w:rPr>
            <w:rFonts w:asciiTheme="majorHAnsi" w:hAnsiTheme="majorHAnsi" w:cstheme="majorHAnsi"/>
            <w:sz w:val="22"/>
            <w:szCs w:val="22"/>
            <w:rPrChange w:id="86" w:author="Raines, Eden" w:date="2024-02-20T11:59:00Z">
              <w:rPr>
                <w:rFonts w:asciiTheme="majorHAnsi" w:hAnsiTheme="majorHAnsi" w:cstheme="majorHAnsi"/>
              </w:rPr>
            </w:rPrChange>
          </w:rPr>
          <w:delText xml:space="preserve"> no</w:delText>
        </w:r>
        <w:r w:rsidR="00B2346E" w:rsidRPr="00A30930" w:rsidDel="0052352A">
          <w:rPr>
            <w:rFonts w:asciiTheme="majorHAnsi" w:hAnsiTheme="majorHAnsi" w:cstheme="majorHAnsi"/>
            <w:sz w:val="22"/>
            <w:szCs w:val="22"/>
            <w:rPrChange w:id="87" w:author="Raines, Eden" w:date="2024-02-20T11:59:00Z">
              <w:rPr>
                <w:rFonts w:asciiTheme="majorHAnsi" w:hAnsiTheme="majorHAnsi" w:cstheme="majorHAnsi"/>
              </w:rPr>
            </w:rPrChange>
          </w:rPr>
          <w:delText>n-</w:delText>
        </w:r>
        <w:r w:rsidR="00174A64" w:rsidRPr="00A30930" w:rsidDel="0052352A">
          <w:rPr>
            <w:rFonts w:asciiTheme="majorHAnsi" w:hAnsiTheme="majorHAnsi" w:cstheme="majorHAnsi"/>
            <w:sz w:val="22"/>
            <w:szCs w:val="22"/>
            <w:rPrChange w:id="88" w:author="Raines, Eden" w:date="2024-02-20T11:59:00Z">
              <w:rPr>
                <w:rFonts w:asciiTheme="majorHAnsi" w:hAnsiTheme="majorHAnsi" w:cstheme="majorHAnsi"/>
              </w:rPr>
            </w:rPrChange>
          </w:rPr>
          <w:delText>G+PS</w:delText>
        </w:r>
        <w:r w:rsidRPr="00A30930" w:rsidDel="0052352A">
          <w:rPr>
            <w:rFonts w:asciiTheme="majorHAnsi" w:hAnsiTheme="majorHAnsi" w:cstheme="majorHAnsi"/>
            <w:spacing w:val="-2"/>
            <w:sz w:val="22"/>
            <w:szCs w:val="22"/>
            <w:rPrChange w:id="89" w:author="Raines, Eden" w:date="2024-02-20T11:59:00Z">
              <w:rPr>
                <w:rFonts w:asciiTheme="majorHAnsi" w:hAnsiTheme="majorHAnsi" w:cstheme="majorHAnsi"/>
                <w:spacing w:val="-2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90" w:author="Raines, Eden" w:date="2024-02-20T11:59:00Z">
              <w:rPr>
                <w:rFonts w:asciiTheme="majorHAnsi" w:hAnsiTheme="majorHAnsi" w:cstheme="majorHAnsi"/>
              </w:rPr>
            </w:rPrChange>
          </w:rPr>
          <w:delText>committee</w:delText>
        </w:r>
        <w:r w:rsidRPr="00A30930" w:rsidDel="0052352A">
          <w:rPr>
            <w:rFonts w:asciiTheme="majorHAnsi" w:hAnsiTheme="majorHAnsi" w:cstheme="majorHAnsi"/>
            <w:spacing w:val="-2"/>
            <w:sz w:val="22"/>
            <w:szCs w:val="22"/>
            <w:rPrChange w:id="91" w:author="Raines, Eden" w:date="2024-02-20T11:59:00Z">
              <w:rPr>
                <w:rFonts w:asciiTheme="majorHAnsi" w:hAnsiTheme="majorHAnsi" w:cstheme="majorHAnsi"/>
                <w:spacing w:val="-2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92" w:author="Raines, Eden" w:date="2024-02-20T11:59:00Z">
              <w:rPr>
                <w:rFonts w:asciiTheme="majorHAnsi" w:hAnsiTheme="majorHAnsi" w:cstheme="majorHAnsi"/>
              </w:rPr>
            </w:rPrChange>
          </w:rPr>
          <w:delText>member</w:delText>
        </w:r>
        <w:r w:rsidRPr="00A30930" w:rsidDel="0052352A">
          <w:rPr>
            <w:rFonts w:asciiTheme="majorHAnsi" w:hAnsiTheme="majorHAnsi" w:cstheme="majorHAnsi"/>
            <w:spacing w:val="-4"/>
            <w:sz w:val="22"/>
            <w:szCs w:val="22"/>
            <w:rPrChange w:id="93" w:author="Raines, Eden" w:date="2024-02-20T11:59:00Z">
              <w:rPr>
                <w:rFonts w:asciiTheme="majorHAnsi" w:hAnsiTheme="majorHAnsi" w:cstheme="majorHAnsi"/>
                <w:spacing w:val="-4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94" w:author="Raines, Eden" w:date="2024-02-20T11:59:00Z">
              <w:rPr>
                <w:rFonts w:asciiTheme="majorHAnsi" w:hAnsiTheme="majorHAnsi" w:cstheme="majorHAnsi"/>
              </w:rPr>
            </w:rPrChange>
          </w:rPr>
          <w:delText>must</w:delText>
        </w:r>
        <w:r w:rsidRPr="00A30930" w:rsidDel="0052352A">
          <w:rPr>
            <w:rFonts w:asciiTheme="majorHAnsi" w:hAnsiTheme="majorHAnsi" w:cstheme="majorHAnsi"/>
            <w:spacing w:val="-2"/>
            <w:sz w:val="22"/>
            <w:szCs w:val="22"/>
            <w:rPrChange w:id="95" w:author="Raines, Eden" w:date="2024-02-20T11:59:00Z">
              <w:rPr>
                <w:rFonts w:asciiTheme="majorHAnsi" w:hAnsiTheme="majorHAnsi" w:cstheme="majorHAnsi"/>
                <w:spacing w:val="-2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96" w:author="Raines, Eden" w:date="2024-02-20T11:59:00Z">
              <w:rPr>
                <w:rFonts w:asciiTheme="majorHAnsi" w:hAnsiTheme="majorHAnsi" w:cstheme="majorHAnsi"/>
              </w:rPr>
            </w:rPrChange>
          </w:rPr>
          <w:delText xml:space="preserve">1) </w:delText>
        </w:r>
        <w:r w:rsidRPr="00A30930" w:rsidDel="0052352A">
          <w:rPr>
            <w:rFonts w:asciiTheme="majorHAnsi" w:hAnsiTheme="majorHAnsi" w:cstheme="majorHAnsi"/>
            <w:spacing w:val="-2"/>
            <w:sz w:val="22"/>
            <w:szCs w:val="22"/>
            <w:rPrChange w:id="97" w:author="Raines, Eden" w:date="2024-02-20T11:59:00Z">
              <w:rPr>
                <w:rFonts w:asciiTheme="majorHAnsi" w:hAnsiTheme="majorHAnsi" w:cstheme="majorHAnsi"/>
                <w:spacing w:val="-2"/>
              </w:rPr>
            </w:rPrChange>
          </w:rPr>
          <w:delText>provide</w:delText>
        </w:r>
        <w:r w:rsidRPr="00A30930" w:rsidDel="0052352A">
          <w:rPr>
            <w:rFonts w:asciiTheme="majorHAnsi" w:hAnsiTheme="majorHAnsi" w:cstheme="majorHAnsi"/>
            <w:spacing w:val="67"/>
            <w:sz w:val="22"/>
            <w:szCs w:val="22"/>
            <w:rPrChange w:id="98" w:author="Raines, Eden" w:date="2024-02-20T11:59:00Z">
              <w:rPr>
                <w:rFonts w:asciiTheme="majorHAnsi" w:hAnsiTheme="majorHAnsi" w:cstheme="majorHAnsi"/>
                <w:spacing w:val="67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99" w:author="Raines, Eden" w:date="2024-02-20T11:59:00Z">
              <w:rPr>
                <w:rFonts w:asciiTheme="majorHAnsi" w:hAnsiTheme="majorHAnsi" w:cstheme="majorHAnsi"/>
              </w:rPr>
            </w:rPrChange>
          </w:rPr>
          <w:delText>expertise that</w:delText>
        </w:r>
        <w:r w:rsidRPr="00A30930" w:rsidDel="0052352A">
          <w:rPr>
            <w:rFonts w:asciiTheme="majorHAnsi" w:hAnsiTheme="majorHAnsi" w:cstheme="majorHAnsi"/>
            <w:spacing w:val="-3"/>
            <w:sz w:val="22"/>
            <w:szCs w:val="22"/>
            <w:rPrChange w:id="100" w:author="Raines, Eden" w:date="2024-02-20T11:59:00Z">
              <w:rPr>
                <w:rFonts w:asciiTheme="majorHAnsi" w:hAnsiTheme="majorHAnsi" w:cstheme="majorHAnsi"/>
                <w:spacing w:val="-3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101" w:author="Raines, Eden" w:date="2024-02-20T11:59:00Z">
              <w:rPr>
                <w:rFonts w:asciiTheme="majorHAnsi" w:hAnsiTheme="majorHAnsi" w:cstheme="majorHAnsi"/>
              </w:rPr>
            </w:rPrChange>
          </w:rPr>
          <w:delText xml:space="preserve">is not </w:delText>
        </w:r>
        <w:r w:rsidRPr="00A30930" w:rsidDel="0052352A">
          <w:rPr>
            <w:rFonts w:asciiTheme="majorHAnsi" w:hAnsiTheme="majorHAnsi" w:cstheme="majorHAnsi"/>
            <w:spacing w:val="-2"/>
            <w:sz w:val="22"/>
            <w:szCs w:val="22"/>
            <w:rPrChange w:id="102" w:author="Raines, Eden" w:date="2024-02-20T11:59:00Z">
              <w:rPr>
                <w:rFonts w:asciiTheme="majorHAnsi" w:hAnsiTheme="majorHAnsi" w:cstheme="majorHAnsi"/>
                <w:spacing w:val="-2"/>
              </w:rPr>
            </w:rPrChange>
          </w:rPr>
          <w:delText>already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103" w:author="Raines, Eden" w:date="2024-02-20T11:59:00Z">
              <w:rPr>
                <w:rFonts w:asciiTheme="majorHAnsi" w:hAnsiTheme="majorHAnsi" w:cstheme="majorHAnsi"/>
              </w:rPr>
            </w:rPrChange>
          </w:rPr>
          <w:delText xml:space="preserve"> available from</w:delText>
        </w:r>
        <w:r w:rsidRPr="00A30930" w:rsidDel="0052352A">
          <w:rPr>
            <w:rFonts w:asciiTheme="majorHAnsi" w:hAnsiTheme="majorHAnsi" w:cstheme="majorHAnsi"/>
            <w:spacing w:val="-2"/>
            <w:sz w:val="22"/>
            <w:szCs w:val="22"/>
            <w:rPrChange w:id="104" w:author="Raines, Eden" w:date="2024-02-20T11:59:00Z">
              <w:rPr>
                <w:rFonts w:asciiTheme="majorHAnsi" w:hAnsiTheme="majorHAnsi" w:cstheme="majorHAnsi"/>
                <w:spacing w:val="-2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105" w:author="Raines, Eden" w:date="2024-02-20T11:59:00Z">
              <w:rPr>
                <w:rFonts w:asciiTheme="majorHAnsi" w:hAnsiTheme="majorHAnsi" w:cstheme="majorHAnsi"/>
              </w:rPr>
            </w:rPrChange>
          </w:rPr>
          <w:delText>a UBC</w:delText>
        </w:r>
        <w:r w:rsidRPr="00A30930" w:rsidDel="0052352A">
          <w:rPr>
            <w:rFonts w:asciiTheme="majorHAnsi" w:hAnsiTheme="majorHAnsi" w:cstheme="majorHAnsi"/>
            <w:spacing w:val="-3"/>
            <w:sz w:val="22"/>
            <w:szCs w:val="22"/>
            <w:rPrChange w:id="106" w:author="Raines, Eden" w:date="2024-02-20T11:59:00Z">
              <w:rPr>
                <w:rFonts w:asciiTheme="majorHAnsi" w:hAnsiTheme="majorHAnsi" w:cstheme="majorHAnsi"/>
                <w:spacing w:val="-3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107" w:author="Raines, Eden" w:date="2024-02-20T11:59:00Z">
              <w:rPr>
                <w:rFonts w:asciiTheme="majorHAnsi" w:hAnsiTheme="majorHAnsi" w:cstheme="majorHAnsi"/>
              </w:rPr>
            </w:rPrChange>
          </w:rPr>
          <w:delText>faculty</w:delText>
        </w:r>
        <w:r w:rsidRPr="00A30930" w:rsidDel="0052352A">
          <w:rPr>
            <w:rFonts w:asciiTheme="majorHAnsi" w:hAnsiTheme="majorHAnsi" w:cstheme="majorHAnsi"/>
            <w:spacing w:val="-2"/>
            <w:sz w:val="22"/>
            <w:szCs w:val="22"/>
            <w:rPrChange w:id="108" w:author="Raines, Eden" w:date="2024-02-20T11:59:00Z">
              <w:rPr>
                <w:rFonts w:asciiTheme="majorHAnsi" w:hAnsiTheme="majorHAnsi" w:cstheme="majorHAnsi"/>
                <w:spacing w:val="-2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109" w:author="Raines, Eden" w:date="2024-02-20T11:59:00Z">
              <w:rPr>
                <w:rFonts w:asciiTheme="majorHAnsi" w:hAnsiTheme="majorHAnsi" w:cstheme="majorHAnsi"/>
              </w:rPr>
            </w:rPrChange>
          </w:rPr>
          <w:delText>member,</w:delText>
        </w:r>
        <w:r w:rsidRPr="00A30930" w:rsidDel="0052352A">
          <w:rPr>
            <w:rFonts w:asciiTheme="majorHAnsi" w:hAnsiTheme="majorHAnsi" w:cstheme="majorHAnsi"/>
            <w:spacing w:val="-2"/>
            <w:sz w:val="22"/>
            <w:szCs w:val="22"/>
            <w:rPrChange w:id="110" w:author="Raines, Eden" w:date="2024-02-20T11:59:00Z">
              <w:rPr>
                <w:rFonts w:asciiTheme="majorHAnsi" w:hAnsiTheme="majorHAnsi" w:cstheme="majorHAnsi"/>
                <w:spacing w:val="-2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111" w:author="Raines, Eden" w:date="2024-02-20T11:59:00Z">
              <w:rPr>
                <w:rFonts w:asciiTheme="majorHAnsi" w:hAnsiTheme="majorHAnsi" w:cstheme="majorHAnsi"/>
              </w:rPr>
            </w:rPrChange>
          </w:rPr>
          <w:delText>2) provide an independent</w:delText>
        </w:r>
        <w:r w:rsidRPr="00A30930" w:rsidDel="0052352A">
          <w:rPr>
            <w:rFonts w:asciiTheme="majorHAnsi" w:hAnsiTheme="majorHAnsi" w:cstheme="majorHAnsi"/>
            <w:spacing w:val="61"/>
            <w:sz w:val="22"/>
            <w:szCs w:val="22"/>
            <w:rPrChange w:id="112" w:author="Raines, Eden" w:date="2024-02-20T11:59:00Z">
              <w:rPr>
                <w:rFonts w:asciiTheme="majorHAnsi" w:hAnsiTheme="majorHAnsi" w:cstheme="majorHAnsi"/>
                <w:spacing w:val="61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113" w:author="Raines, Eden" w:date="2024-02-20T11:59:00Z">
              <w:rPr>
                <w:rFonts w:asciiTheme="majorHAnsi" w:hAnsiTheme="majorHAnsi" w:cstheme="majorHAnsi"/>
              </w:rPr>
            </w:rPrChange>
          </w:rPr>
          <w:delText xml:space="preserve">voice </w:delText>
        </w:r>
        <w:r w:rsidRPr="00A30930" w:rsidDel="0052352A">
          <w:rPr>
            <w:rFonts w:asciiTheme="majorHAnsi" w:hAnsiTheme="majorHAnsi" w:cstheme="majorHAnsi"/>
            <w:spacing w:val="-2"/>
            <w:sz w:val="22"/>
            <w:szCs w:val="22"/>
            <w:rPrChange w:id="114" w:author="Raines, Eden" w:date="2024-02-20T11:59:00Z">
              <w:rPr>
                <w:rFonts w:asciiTheme="majorHAnsi" w:hAnsiTheme="majorHAnsi" w:cstheme="majorHAnsi"/>
                <w:spacing w:val="-2"/>
              </w:rPr>
            </w:rPrChange>
          </w:rPr>
          <w:delText>from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115" w:author="Raines, Eden" w:date="2024-02-20T11:59:00Z">
              <w:rPr>
                <w:rFonts w:asciiTheme="majorHAnsi" w:hAnsiTheme="majorHAnsi" w:cstheme="majorHAnsi"/>
              </w:rPr>
            </w:rPrChange>
          </w:rPr>
          <w:delText xml:space="preserve"> other</w:delText>
        </w:r>
        <w:r w:rsidRPr="00A30930" w:rsidDel="0052352A">
          <w:rPr>
            <w:rFonts w:asciiTheme="majorHAnsi" w:hAnsiTheme="majorHAnsi" w:cstheme="majorHAnsi"/>
            <w:spacing w:val="-2"/>
            <w:sz w:val="22"/>
            <w:szCs w:val="22"/>
            <w:rPrChange w:id="116" w:author="Raines, Eden" w:date="2024-02-20T11:59:00Z">
              <w:rPr>
                <w:rFonts w:asciiTheme="majorHAnsi" w:hAnsiTheme="majorHAnsi" w:cstheme="majorHAnsi"/>
                <w:spacing w:val="-2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117" w:author="Raines, Eden" w:date="2024-02-20T11:59:00Z">
              <w:rPr>
                <w:rFonts w:asciiTheme="majorHAnsi" w:hAnsiTheme="majorHAnsi" w:cstheme="majorHAnsi"/>
              </w:rPr>
            </w:rPrChange>
          </w:rPr>
          <w:delText>committee members, and</w:delText>
        </w:r>
        <w:r w:rsidRPr="00A30930" w:rsidDel="0052352A">
          <w:rPr>
            <w:rFonts w:asciiTheme="majorHAnsi" w:hAnsiTheme="majorHAnsi" w:cstheme="majorHAnsi"/>
            <w:spacing w:val="-3"/>
            <w:sz w:val="22"/>
            <w:szCs w:val="22"/>
            <w:rPrChange w:id="118" w:author="Raines, Eden" w:date="2024-02-20T11:59:00Z">
              <w:rPr>
                <w:rFonts w:asciiTheme="majorHAnsi" w:hAnsiTheme="majorHAnsi" w:cstheme="majorHAnsi"/>
                <w:spacing w:val="-3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119" w:author="Raines, Eden" w:date="2024-02-20T11:59:00Z">
              <w:rPr>
                <w:rFonts w:asciiTheme="majorHAnsi" w:hAnsiTheme="majorHAnsi" w:cstheme="majorHAnsi"/>
              </w:rPr>
            </w:rPrChange>
          </w:rPr>
          <w:delText>3) have</w:delText>
        </w:r>
        <w:r w:rsidRPr="00A30930" w:rsidDel="0052352A">
          <w:rPr>
            <w:rFonts w:asciiTheme="majorHAnsi" w:hAnsiTheme="majorHAnsi" w:cstheme="majorHAnsi"/>
            <w:spacing w:val="-2"/>
            <w:sz w:val="22"/>
            <w:szCs w:val="22"/>
            <w:rPrChange w:id="120" w:author="Raines, Eden" w:date="2024-02-20T11:59:00Z">
              <w:rPr>
                <w:rFonts w:asciiTheme="majorHAnsi" w:hAnsiTheme="majorHAnsi" w:cstheme="majorHAnsi"/>
                <w:spacing w:val="-2"/>
              </w:rPr>
            </w:rPrChange>
          </w:rPr>
          <w:delText xml:space="preserve"> the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121" w:author="Raines, Eden" w:date="2024-02-20T11:59:00Z">
              <w:rPr>
                <w:rFonts w:asciiTheme="majorHAnsi" w:hAnsiTheme="majorHAnsi" w:cstheme="majorHAnsi"/>
              </w:rPr>
            </w:rPrChange>
          </w:rPr>
          <w:delText xml:space="preserve"> qualifications</w:delText>
        </w:r>
        <w:r w:rsidRPr="00A30930" w:rsidDel="0052352A">
          <w:rPr>
            <w:rFonts w:asciiTheme="majorHAnsi" w:hAnsiTheme="majorHAnsi" w:cstheme="majorHAnsi"/>
            <w:spacing w:val="-3"/>
            <w:sz w:val="22"/>
            <w:szCs w:val="22"/>
            <w:rPrChange w:id="122" w:author="Raines, Eden" w:date="2024-02-20T11:59:00Z">
              <w:rPr>
                <w:rFonts w:asciiTheme="majorHAnsi" w:hAnsiTheme="majorHAnsi" w:cstheme="majorHAnsi"/>
                <w:spacing w:val="-3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123" w:author="Raines, Eden" w:date="2024-02-20T11:59:00Z">
              <w:rPr>
                <w:rFonts w:asciiTheme="majorHAnsi" w:hAnsiTheme="majorHAnsi" w:cstheme="majorHAnsi"/>
              </w:rPr>
            </w:rPrChange>
          </w:rPr>
          <w:delText xml:space="preserve">to </w:delText>
        </w:r>
        <w:r w:rsidRPr="00A30930" w:rsidDel="0052352A">
          <w:rPr>
            <w:rFonts w:asciiTheme="majorHAnsi" w:hAnsiTheme="majorHAnsi" w:cstheme="majorHAnsi"/>
            <w:spacing w:val="-2"/>
            <w:sz w:val="22"/>
            <w:szCs w:val="22"/>
            <w:rPrChange w:id="124" w:author="Raines, Eden" w:date="2024-02-20T11:59:00Z">
              <w:rPr>
                <w:rFonts w:asciiTheme="majorHAnsi" w:hAnsiTheme="majorHAnsi" w:cstheme="majorHAnsi"/>
                <w:spacing w:val="-2"/>
              </w:rPr>
            </w:rPrChange>
          </w:rPr>
          <w:delText>supervise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125" w:author="Raines, Eden" w:date="2024-02-20T11:59:00Z">
              <w:rPr>
                <w:rFonts w:asciiTheme="majorHAnsi" w:hAnsiTheme="majorHAnsi" w:cstheme="majorHAnsi"/>
              </w:rPr>
            </w:rPrChange>
          </w:rPr>
          <w:delText xml:space="preserve"> graduate</w:delText>
        </w:r>
        <w:r w:rsidRPr="00A30930" w:rsidDel="0052352A">
          <w:rPr>
            <w:rFonts w:asciiTheme="majorHAnsi" w:hAnsiTheme="majorHAnsi" w:cstheme="majorHAnsi"/>
            <w:spacing w:val="69"/>
            <w:sz w:val="22"/>
            <w:szCs w:val="22"/>
            <w:rPrChange w:id="126" w:author="Raines, Eden" w:date="2024-02-20T11:59:00Z">
              <w:rPr>
                <w:rFonts w:asciiTheme="majorHAnsi" w:hAnsiTheme="majorHAnsi" w:cstheme="majorHAnsi"/>
                <w:spacing w:val="69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127" w:author="Raines, Eden" w:date="2024-02-20T11:59:00Z">
              <w:rPr>
                <w:rFonts w:asciiTheme="majorHAnsi" w:hAnsiTheme="majorHAnsi" w:cstheme="majorHAnsi"/>
              </w:rPr>
            </w:rPrChange>
          </w:rPr>
          <w:delText>research at the standard</w:delText>
        </w:r>
        <w:r w:rsidRPr="00A30930" w:rsidDel="0052352A">
          <w:rPr>
            <w:rFonts w:asciiTheme="majorHAnsi" w:hAnsiTheme="majorHAnsi" w:cstheme="majorHAnsi"/>
            <w:spacing w:val="-3"/>
            <w:sz w:val="22"/>
            <w:szCs w:val="22"/>
            <w:rPrChange w:id="128" w:author="Raines, Eden" w:date="2024-02-20T11:59:00Z">
              <w:rPr>
                <w:rFonts w:asciiTheme="majorHAnsi" w:hAnsiTheme="majorHAnsi" w:cstheme="majorHAnsi"/>
                <w:spacing w:val="-3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129" w:author="Raines, Eden" w:date="2024-02-20T11:59:00Z">
              <w:rPr>
                <w:rFonts w:asciiTheme="majorHAnsi" w:hAnsiTheme="majorHAnsi" w:cstheme="majorHAnsi"/>
              </w:rPr>
            </w:rPrChange>
          </w:rPr>
          <w:delText>of</w:delText>
        </w:r>
        <w:r w:rsidRPr="00A30930" w:rsidDel="0052352A">
          <w:rPr>
            <w:rFonts w:asciiTheme="majorHAnsi" w:hAnsiTheme="majorHAnsi" w:cstheme="majorHAnsi"/>
            <w:spacing w:val="-3"/>
            <w:sz w:val="22"/>
            <w:szCs w:val="22"/>
            <w:rPrChange w:id="130" w:author="Raines, Eden" w:date="2024-02-20T11:59:00Z">
              <w:rPr>
                <w:rFonts w:asciiTheme="majorHAnsi" w:hAnsiTheme="majorHAnsi" w:cstheme="majorHAnsi"/>
                <w:spacing w:val="-3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131" w:author="Raines, Eden" w:date="2024-02-20T11:59:00Z">
              <w:rPr>
                <w:rFonts w:asciiTheme="majorHAnsi" w:hAnsiTheme="majorHAnsi" w:cstheme="majorHAnsi"/>
              </w:rPr>
            </w:rPrChange>
          </w:rPr>
          <w:delText>excellence</w:delText>
        </w:r>
        <w:r w:rsidRPr="00A30930" w:rsidDel="0052352A">
          <w:rPr>
            <w:rFonts w:asciiTheme="majorHAnsi" w:hAnsiTheme="majorHAnsi" w:cstheme="majorHAnsi"/>
            <w:spacing w:val="-3"/>
            <w:sz w:val="22"/>
            <w:szCs w:val="22"/>
            <w:rPrChange w:id="132" w:author="Raines, Eden" w:date="2024-02-20T11:59:00Z">
              <w:rPr>
                <w:rFonts w:asciiTheme="majorHAnsi" w:hAnsiTheme="majorHAnsi" w:cstheme="majorHAnsi"/>
                <w:spacing w:val="-3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133" w:author="Raines, Eden" w:date="2024-02-20T11:59:00Z">
              <w:rPr>
                <w:rFonts w:asciiTheme="majorHAnsi" w:hAnsiTheme="majorHAnsi" w:cstheme="majorHAnsi"/>
              </w:rPr>
            </w:rPrChange>
          </w:rPr>
          <w:delText>at UBC.</w:delText>
        </w:r>
        <w:r w:rsidR="00A6618F" w:rsidRPr="00A30930" w:rsidDel="0052352A">
          <w:rPr>
            <w:rFonts w:asciiTheme="majorHAnsi" w:hAnsiTheme="majorHAnsi" w:cstheme="majorHAnsi"/>
            <w:sz w:val="22"/>
            <w:szCs w:val="22"/>
            <w:rPrChange w:id="134" w:author="Raines, Eden" w:date="2024-02-20T11:59:00Z">
              <w:rPr>
                <w:rFonts w:asciiTheme="majorHAnsi" w:hAnsiTheme="majorHAnsi" w:cstheme="majorHAnsi"/>
              </w:rPr>
            </w:rPrChange>
          </w:rPr>
          <w:delText xml:space="preserve"> A </w:delText>
        </w:r>
        <w:r w:rsidR="00541FDB" w:rsidRPr="00A30930" w:rsidDel="0052352A">
          <w:rPr>
            <w:rFonts w:asciiTheme="majorHAnsi" w:hAnsiTheme="majorHAnsi" w:cstheme="majorHAnsi"/>
            <w:sz w:val="22"/>
            <w:szCs w:val="22"/>
            <w:rPrChange w:id="135" w:author="Raines, Eden" w:date="2024-02-20T11:59:00Z">
              <w:rPr>
                <w:rFonts w:asciiTheme="majorHAnsi" w:hAnsiTheme="majorHAnsi" w:cstheme="majorHAnsi"/>
              </w:rPr>
            </w:rPrChange>
          </w:rPr>
          <w:delText>memo by the supervisor</w:delText>
        </w:r>
        <w:r w:rsidR="00A6618F" w:rsidRPr="00A30930" w:rsidDel="0052352A">
          <w:rPr>
            <w:rFonts w:asciiTheme="majorHAnsi" w:hAnsiTheme="majorHAnsi" w:cstheme="majorHAnsi"/>
            <w:sz w:val="22"/>
            <w:szCs w:val="22"/>
            <w:rPrChange w:id="136" w:author="Raines, Eden" w:date="2024-02-20T11:59:00Z">
              <w:rPr>
                <w:rFonts w:asciiTheme="majorHAnsi" w:hAnsiTheme="majorHAnsi" w:cstheme="majorHAnsi"/>
              </w:rPr>
            </w:rPrChange>
          </w:rPr>
          <w:delText xml:space="preserve"> </w:delText>
        </w:r>
        <w:r w:rsidR="00763A6B" w:rsidRPr="00A30930" w:rsidDel="0052352A">
          <w:rPr>
            <w:rFonts w:asciiTheme="majorHAnsi" w:hAnsiTheme="majorHAnsi" w:cstheme="majorHAnsi"/>
            <w:sz w:val="22"/>
            <w:szCs w:val="22"/>
            <w:rPrChange w:id="137" w:author="Raines, Eden" w:date="2024-02-20T11:59:00Z">
              <w:rPr>
                <w:rFonts w:asciiTheme="majorHAnsi" w:hAnsiTheme="majorHAnsi" w:cstheme="majorHAnsi"/>
              </w:rPr>
            </w:rPrChange>
          </w:rPr>
          <w:delText xml:space="preserve">that </w:delText>
        </w:r>
        <w:r w:rsidR="00A6618F" w:rsidRPr="00A30930" w:rsidDel="0052352A">
          <w:rPr>
            <w:rFonts w:asciiTheme="majorHAnsi" w:hAnsiTheme="majorHAnsi" w:cstheme="majorHAnsi"/>
            <w:sz w:val="22"/>
            <w:szCs w:val="22"/>
            <w:rPrChange w:id="138" w:author="Raines, Eden" w:date="2024-02-20T11:59:00Z">
              <w:rPr>
                <w:rFonts w:asciiTheme="majorHAnsi" w:hAnsiTheme="majorHAnsi" w:cstheme="majorHAnsi"/>
              </w:rPr>
            </w:rPrChange>
          </w:rPr>
          <w:delText>justif</w:delText>
        </w:r>
        <w:r w:rsidR="00763A6B" w:rsidRPr="00A30930" w:rsidDel="0052352A">
          <w:rPr>
            <w:rFonts w:asciiTheme="majorHAnsi" w:hAnsiTheme="majorHAnsi" w:cstheme="majorHAnsi"/>
            <w:sz w:val="22"/>
            <w:szCs w:val="22"/>
            <w:rPrChange w:id="139" w:author="Raines, Eden" w:date="2024-02-20T11:59:00Z">
              <w:rPr>
                <w:rFonts w:asciiTheme="majorHAnsi" w:hAnsiTheme="majorHAnsi" w:cstheme="majorHAnsi"/>
              </w:rPr>
            </w:rPrChange>
          </w:rPr>
          <w:delText>ies</w:delText>
        </w:r>
        <w:r w:rsidR="00A6618F" w:rsidRPr="00A30930" w:rsidDel="0052352A">
          <w:rPr>
            <w:rFonts w:asciiTheme="majorHAnsi" w:hAnsiTheme="majorHAnsi" w:cstheme="majorHAnsi"/>
            <w:sz w:val="22"/>
            <w:szCs w:val="22"/>
            <w:rPrChange w:id="140" w:author="Raines, Eden" w:date="2024-02-20T11:59:00Z">
              <w:rPr>
                <w:rFonts w:asciiTheme="majorHAnsi" w:hAnsiTheme="majorHAnsi" w:cstheme="majorHAnsi"/>
              </w:rPr>
            </w:rPrChange>
          </w:rPr>
          <w:delText xml:space="preserve"> the appointment </w:delText>
        </w:r>
        <w:r w:rsidR="00763A6B" w:rsidRPr="00A30930" w:rsidDel="0052352A">
          <w:rPr>
            <w:rFonts w:asciiTheme="majorHAnsi" w:hAnsiTheme="majorHAnsi" w:cstheme="majorHAnsi"/>
            <w:sz w:val="22"/>
            <w:szCs w:val="22"/>
            <w:rPrChange w:id="141" w:author="Raines, Eden" w:date="2024-02-20T11:59:00Z">
              <w:rPr>
                <w:rFonts w:asciiTheme="majorHAnsi" w:hAnsiTheme="majorHAnsi" w:cstheme="majorHAnsi"/>
              </w:rPr>
            </w:rPrChange>
          </w:rPr>
          <w:delText xml:space="preserve">by </w:delText>
        </w:r>
        <w:r w:rsidR="00A6618F" w:rsidRPr="00A30930" w:rsidDel="0052352A">
          <w:rPr>
            <w:rFonts w:asciiTheme="majorHAnsi" w:hAnsiTheme="majorHAnsi" w:cstheme="majorHAnsi"/>
            <w:sz w:val="22"/>
            <w:szCs w:val="22"/>
            <w:rPrChange w:id="142" w:author="Raines, Eden" w:date="2024-02-20T11:59:00Z">
              <w:rPr>
                <w:rFonts w:asciiTheme="majorHAnsi" w:hAnsiTheme="majorHAnsi" w:cstheme="majorHAnsi"/>
              </w:rPr>
            </w:rPrChange>
          </w:rPr>
          <w:delText>address</w:delText>
        </w:r>
        <w:r w:rsidR="00763A6B" w:rsidRPr="00A30930" w:rsidDel="0052352A">
          <w:rPr>
            <w:rFonts w:asciiTheme="majorHAnsi" w:hAnsiTheme="majorHAnsi" w:cstheme="majorHAnsi"/>
            <w:sz w:val="22"/>
            <w:szCs w:val="22"/>
            <w:rPrChange w:id="143" w:author="Raines, Eden" w:date="2024-02-20T11:59:00Z">
              <w:rPr>
                <w:rFonts w:asciiTheme="majorHAnsi" w:hAnsiTheme="majorHAnsi" w:cstheme="majorHAnsi"/>
              </w:rPr>
            </w:rPrChange>
          </w:rPr>
          <w:delText>ing</w:delText>
        </w:r>
        <w:r w:rsidR="00A6618F" w:rsidRPr="00A30930" w:rsidDel="0052352A">
          <w:rPr>
            <w:rFonts w:asciiTheme="majorHAnsi" w:hAnsiTheme="majorHAnsi" w:cstheme="majorHAnsi"/>
            <w:sz w:val="22"/>
            <w:szCs w:val="22"/>
            <w:rPrChange w:id="144" w:author="Raines, Eden" w:date="2024-02-20T11:59:00Z">
              <w:rPr>
                <w:rFonts w:asciiTheme="majorHAnsi" w:hAnsiTheme="majorHAnsi" w:cstheme="majorHAnsi"/>
              </w:rPr>
            </w:rPrChange>
          </w:rPr>
          <w:delText xml:space="preserve"> all three criteria</w:delText>
        </w:r>
        <w:r w:rsidR="00763A6B" w:rsidRPr="00A30930" w:rsidDel="0052352A">
          <w:rPr>
            <w:rFonts w:asciiTheme="majorHAnsi" w:hAnsiTheme="majorHAnsi" w:cstheme="majorHAnsi"/>
            <w:sz w:val="22"/>
            <w:szCs w:val="22"/>
            <w:rPrChange w:id="145" w:author="Raines, Eden" w:date="2024-02-20T11:59:00Z">
              <w:rPr>
                <w:rFonts w:asciiTheme="majorHAnsi" w:hAnsiTheme="majorHAnsi" w:cstheme="majorHAnsi"/>
              </w:rPr>
            </w:rPrChange>
          </w:rPr>
          <w:delText>,</w:delText>
        </w:r>
        <w:r w:rsidR="00B2346E" w:rsidRPr="00A30930" w:rsidDel="0052352A">
          <w:rPr>
            <w:rFonts w:asciiTheme="majorHAnsi" w:hAnsiTheme="majorHAnsi" w:cstheme="majorHAnsi"/>
            <w:sz w:val="22"/>
            <w:szCs w:val="22"/>
            <w:rPrChange w:id="146" w:author="Raines, Eden" w:date="2024-02-20T11:59:00Z">
              <w:rPr>
                <w:rFonts w:asciiTheme="majorHAnsi" w:hAnsiTheme="majorHAnsi" w:cstheme="majorHAnsi"/>
              </w:rPr>
            </w:rPrChange>
          </w:rPr>
          <w:delText xml:space="preserve"> </w:delText>
        </w:r>
        <w:r w:rsidR="00A6618F" w:rsidRPr="00A30930" w:rsidDel="0052352A">
          <w:rPr>
            <w:rFonts w:asciiTheme="majorHAnsi" w:hAnsiTheme="majorHAnsi" w:cstheme="majorHAnsi"/>
            <w:sz w:val="22"/>
            <w:szCs w:val="22"/>
            <w:rPrChange w:id="147" w:author="Raines, Eden" w:date="2024-02-20T11:59:00Z">
              <w:rPr>
                <w:rFonts w:asciiTheme="majorHAnsi" w:hAnsiTheme="majorHAnsi" w:cstheme="majorHAnsi"/>
              </w:rPr>
            </w:rPrChange>
          </w:rPr>
          <w:delText xml:space="preserve">a copy of the </w:delText>
        </w:r>
        <w:r w:rsidR="00B2346E" w:rsidRPr="00A30930" w:rsidDel="0052352A">
          <w:rPr>
            <w:rFonts w:asciiTheme="majorHAnsi" w:hAnsiTheme="majorHAnsi" w:cstheme="majorHAnsi"/>
            <w:sz w:val="22"/>
            <w:szCs w:val="22"/>
            <w:rPrChange w:id="148" w:author="Raines, Eden" w:date="2024-02-20T11:59:00Z">
              <w:rPr>
                <w:rFonts w:asciiTheme="majorHAnsi" w:hAnsiTheme="majorHAnsi" w:cstheme="majorHAnsi"/>
              </w:rPr>
            </w:rPrChange>
          </w:rPr>
          <w:delText>nominee</w:delText>
        </w:r>
        <w:r w:rsidR="00A6618F" w:rsidRPr="00A30930" w:rsidDel="0052352A">
          <w:rPr>
            <w:rFonts w:asciiTheme="majorHAnsi" w:hAnsiTheme="majorHAnsi" w:cstheme="majorHAnsi"/>
            <w:sz w:val="22"/>
            <w:szCs w:val="22"/>
            <w:rPrChange w:id="149" w:author="Raines, Eden" w:date="2024-02-20T11:59:00Z">
              <w:rPr>
                <w:rFonts w:asciiTheme="majorHAnsi" w:hAnsiTheme="majorHAnsi" w:cstheme="majorHAnsi"/>
              </w:rPr>
            </w:rPrChange>
          </w:rPr>
          <w:delText>'s curriculum vitae</w:delText>
        </w:r>
        <w:r w:rsidR="00B2346E" w:rsidRPr="00A30930" w:rsidDel="0052352A">
          <w:rPr>
            <w:rFonts w:asciiTheme="majorHAnsi" w:hAnsiTheme="majorHAnsi" w:cstheme="majorHAnsi"/>
            <w:sz w:val="22"/>
            <w:szCs w:val="22"/>
            <w:rPrChange w:id="150" w:author="Raines, Eden" w:date="2024-02-20T11:59:00Z">
              <w:rPr>
                <w:rFonts w:asciiTheme="majorHAnsi" w:hAnsiTheme="majorHAnsi" w:cstheme="majorHAnsi"/>
              </w:rPr>
            </w:rPrChange>
          </w:rPr>
          <w:delText>, and a statement from the nominee assenting to serve on the Supervisor Committee and accepting responsibilities outlined by UBC  (</w:delText>
        </w:r>
        <w:r w:rsidR="00A30930" w:rsidRPr="00A30930" w:rsidDel="0052352A">
          <w:rPr>
            <w:sz w:val="22"/>
            <w:szCs w:val="22"/>
            <w:rPrChange w:id="151" w:author="Raines, Eden" w:date="2024-02-20T11:59:00Z">
              <w:rPr/>
            </w:rPrChange>
          </w:rPr>
          <w:fldChar w:fldCharType="begin"/>
        </w:r>
        <w:r w:rsidR="00A30930" w:rsidRPr="00A30930" w:rsidDel="0052352A">
          <w:rPr>
            <w:sz w:val="22"/>
            <w:szCs w:val="22"/>
            <w:rPrChange w:id="152" w:author="Raines, Eden" w:date="2024-02-20T11:59:00Z">
              <w:rPr/>
            </w:rPrChange>
          </w:rPr>
          <w:delInstrText xml:space="preserve"> HYPERLINK "https://www.grad.ubc.ca/faculty-staff/information-supervisors/supervisory-committee" </w:delInstrText>
        </w:r>
        <w:r w:rsidR="00A30930" w:rsidRPr="00A30930" w:rsidDel="0052352A">
          <w:rPr>
            <w:sz w:val="22"/>
            <w:szCs w:val="22"/>
            <w:rPrChange w:id="153" w:author="Raines, Eden" w:date="2024-02-20T11:59:00Z">
              <w:rPr>
                <w:rStyle w:val="Hyperlink"/>
              </w:rPr>
            </w:rPrChange>
          </w:rPr>
          <w:fldChar w:fldCharType="separate"/>
        </w:r>
        <w:r w:rsidR="00912A80" w:rsidRPr="00A30930" w:rsidDel="0052352A">
          <w:rPr>
            <w:rStyle w:val="Hyperlink"/>
            <w:sz w:val="22"/>
            <w:szCs w:val="22"/>
            <w:rPrChange w:id="154" w:author="Raines, Eden" w:date="2024-02-20T11:59:00Z">
              <w:rPr>
                <w:rStyle w:val="Hyperlink"/>
              </w:rPr>
            </w:rPrChange>
          </w:rPr>
          <w:delText>https://www.grad.ubc.ca/faculty-staff/information-supervisors/supervisory-committee</w:delText>
        </w:r>
        <w:r w:rsidR="00A30930" w:rsidRPr="00A30930" w:rsidDel="0052352A">
          <w:rPr>
            <w:rStyle w:val="Hyperlink"/>
            <w:sz w:val="22"/>
            <w:szCs w:val="22"/>
            <w:rPrChange w:id="155" w:author="Raines, Eden" w:date="2024-02-20T11:59:00Z">
              <w:rPr>
                <w:rStyle w:val="Hyperlink"/>
              </w:rPr>
            </w:rPrChange>
          </w:rPr>
          <w:fldChar w:fldCharType="end"/>
        </w:r>
        <w:r w:rsidR="00B2346E" w:rsidRPr="00A30930" w:rsidDel="0052352A">
          <w:rPr>
            <w:rFonts w:asciiTheme="majorHAnsi" w:hAnsiTheme="majorHAnsi" w:cstheme="majorHAnsi"/>
            <w:sz w:val="22"/>
            <w:szCs w:val="22"/>
            <w:rPrChange w:id="156" w:author="Raines, Eden" w:date="2024-02-20T11:59:00Z">
              <w:rPr>
                <w:rFonts w:asciiTheme="majorHAnsi" w:hAnsiTheme="majorHAnsi" w:cstheme="majorHAnsi"/>
              </w:rPr>
            </w:rPrChange>
          </w:rPr>
          <w:delText>)</w:delText>
        </w:r>
        <w:r w:rsidR="00A6618F" w:rsidRPr="00A30930" w:rsidDel="0052352A">
          <w:rPr>
            <w:rFonts w:asciiTheme="majorHAnsi" w:hAnsiTheme="majorHAnsi" w:cstheme="majorHAnsi"/>
            <w:sz w:val="22"/>
            <w:szCs w:val="22"/>
            <w:rPrChange w:id="157" w:author="Raines, Eden" w:date="2024-02-20T11:59:00Z">
              <w:rPr>
                <w:rFonts w:asciiTheme="majorHAnsi" w:hAnsiTheme="majorHAnsi" w:cstheme="majorHAnsi"/>
              </w:rPr>
            </w:rPrChange>
          </w:rPr>
          <w:delText xml:space="preserve"> should be submitted to the Graduate Program Coordinator for approval by a Graduate advisor.</w:delText>
        </w:r>
        <w:r w:rsidR="00763A6B" w:rsidRPr="00A30930" w:rsidDel="0052352A">
          <w:rPr>
            <w:rFonts w:asciiTheme="majorHAnsi" w:hAnsiTheme="majorHAnsi" w:cstheme="majorHAnsi"/>
            <w:sz w:val="22"/>
            <w:szCs w:val="22"/>
            <w:rPrChange w:id="158" w:author="Raines, Eden" w:date="2024-02-20T11:59:00Z">
              <w:rPr>
                <w:rFonts w:asciiTheme="majorHAnsi" w:hAnsiTheme="majorHAnsi" w:cstheme="majorHAnsi"/>
              </w:rPr>
            </w:rPrChange>
          </w:rPr>
          <w:delText xml:space="preserve"> A minimum of 50% of the Supervisory Committee Members must be members of the Faculty of Graduate studies at UBC.</w:delText>
        </w:r>
      </w:del>
    </w:p>
    <w:p w14:paraId="13761EE9" w14:textId="0C34DD0C" w:rsidR="00F90955" w:rsidRPr="00A30930" w:rsidDel="0052352A" w:rsidRDefault="00F90955" w:rsidP="0052352A">
      <w:pPr>
        <w:pStyle w:val="BodyText"/>
        <w:spacing w:after="120"/>
        <w:rPr>
          <w:del w:id="159" w:author="Raines, Eden" w:date="2024-02-20T12:06:00Z"/>
          <w:rFonts w:asciiTheme="majorHAnsi" w:hAnsiTheme="majorHAnsi" w:cstheme="majorHAnsi"/>
          <w:sz w:val="22"/>
          <w:szCs w:val="22"/>
          <w:rPrChange w:id="160" w:author="Raines, Eden" w:date="2024-02-20T11:59:00Z">
            <w:rPr>
              <w:del w:id="161" w:author="Raines, Eden" w:date="2024-02-20T12:06:00Z"/>
              <w:rFonts w:asciiTheme="majorHAnsi" w:hAnsiTheme="majorHAnsi" w:cstheme="majorHAnsi"/>
            </w:rPr>
          </w:rPrChange>
        </w:rPr>
      </w:pPr>
      <w:del w:id="162" w:author="Raines, Eden" w:date="2024-02-20T12:06:00Z">
        <w:r w:rsidRPr="00A30930" w:rsidDel="0052352A">
          <w:rPr>
            <w:rFonts w:asciiTheme="majorHAnsi" w:hAnsiTheme="majorHAnsi" w:cstheme="majorHAnsi"/>
            <w:b/>
            <w:sz w:val="22"/>
            <w:szCs w:val="22"/>
            <w:rPrChange w:id="163" w:author="Raines, Eden" w:date="2024-02-20T12:00:00Z">
              <w:rPr>
                <w:rFonts w:asciiTheme="majorHAnsi" w:hAnsiTheme="majorHAnsi" w:cstheme="majorHAnsi"/>
              </w:rPr>
            </w:rPrChange>
          </w:rPr>
          <w:delText>OCF</w:delText>
        </w:r>
        <w:r w:rsidRPr="00A30930" w:rsidDel="0052352A">
          <w:rPr>
            <w:rFonts w:asciiTheme="majorHAnsi" w:hAnsiTheme="majorHAnsi" w:cstheme="majorHAnsi"/>
            <w:b/>
            <w:spacing w:val="-2"/>
            <w:sz w:val="22"/>
            <w:szCs w:val="22"/>
            <w:rPrChange w:id="164" w:author="Raines, Eden" w:date="2024-02-20T12:00:00Z">
              <w:rPr>
                <w:rFonts w:asciiTheme="majorHAnsi" w:hAnsiTheme="majorHAnsi" w:cstheme="majorHAnsi"/>
                <w:spacing w:val="-2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b/>
            <w:sz w:val="22"/>
            <w:szCs w:val="22"/>
            <w:rPrChange w:id="165" w:author="Raines, Eden" w:date="2024-02-20T12:00:00Z">
              <w:rPr>
                <w:rFonts w:asciiTheme="majorHAnsi" w:hAnsiTheme="majorHAnsi" w:cstheme="majorHAnsi"/>
              </w:rPr>
            </w:rPrChange>
          </w:rPr>
          <w:delText>Master’s</w:delText>
        </w:r>
        <w:r w:rsidRPr="00A30930" w:rsidDel="0052352A">
          <w:rPr>
            <w:rFonts w:asciiTheme="majorHAnsi" w:hAnsiTheme="majorHAnsi" w:cstheme="majorHAnsi"/>
            <w:spacing w:val="-3"/>
            <w:sz w:val="22"/>
            <w:szCs w:val="22"/>
            <w:rPrChange w:id="166" w:author="Raines, Eden" w:date="2024-02-20T11:59:00Z">
              <w:rPr>
                <w:rFonts w:asciiTheme="majorHAnsi" w:hAnsiTheme="majorHAnsi" w:cstheme="majorHAnsi"/>
                <w:spacing w:val="-3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167" w:author="Raines, Eden" w:date="2024-02-20T11:59:00Z">
              <w:rPr>
                <w:rFonts w:asciiTheme="majorHAnsi" w:hAnsiTheme="majorHAnsi" w:cstheme="majorHAnsi"/>
              </w:rPr>
            </w:rPrChange>
          </w:rPr>
          <w:delText>students</w:delText>
        </w:r>
        <w:r w:rsidR="00912A80" w:rsidRPr="00A30930" w:rsidDel="0052352A">
          <w:rPr>
            <w:rFonts w:asciiTheme="majorHAnsi" w:hAnsiTheme="majorHAnsi" w:cstheme="majorHAnsi"/>
            <w:sz w:val="22"/>
            <w:szCs w:val="22"/>
            <w:rPrChange w:id="168" w:author="Raines, Eden" w:date="2024-02-20T11:59:00Z">
              <w:rPr>
                <w:rFonts w:asciiTheme="majorHAnsi" w:hAnsiTheme="majorHAnsi" w:cstheme="majorHAnsi"/>
              </w:rPr>
            </w:rPrChange>
          </w:rPr>
          <w:delText xml:space="preserve"> in the</w:delText>
        </w:r>
        <w:r w:rsidR="00763A6B" w:rsidRPr="00A30930" w:rsidDel="0052352A">
          <w:rPr>
            <w:rFonts w:asciiTheme="majorHAnsi" w:hAnsiTheme="majorHAnsi" w:cstheme="majorHAnsi"/>
            <w:sz w:val="22"/>
            <w:szCs w:val="22"/>
            <w:rPrChange w:id="169" w:author="Raines, Eden" w:date="2024-02-20T11:59:00Z">
              <w:rPr>
                <w:rFonts w:asciiTheme="majorHAnsi" w:hAnsiTheme="majorHAnsi" w:cstheme="majorHAnsi"/>
              </w:rPr>
            </w:rPrChange>
          </w:rPr>
          <w:delText xml:space="preserve"> </w:delText>
        </w:r>
        <w:r w:rsidR="00763A6B" w:rsidRPr="00A30930" w:rsidDel="0052352A">
          <w:rPr>
            <w:rFonts w:asciiTheme="majorHAnsi" w:hAnsiTheme="majorHAnsi" w:cstheme="majorHAnsi"/>
            <w:b/>
            <w:sz w:val="22"/>
            <w:szCs w:val="22"/>
            <w:rPrChange w:id="170" w:author="Raines, Eden" w:date="2024-02-20T12:00:00Z">
              <w:rPr>
                <w:rFonts w:asciiTheme="majorHAnsi" w:hAnsiTheme="majorHAnsi" w:cstheme="majorHAnsi"/>
              </w:rPr>
            </w:rPrChange>
          </w:rPr>
          <w:delText>18-credit stream</w:delText>
        </w:r>
        <w:r w:rsidRPr="00A30930" w:rsidDel="0052352A">
          <w:rPr>
            <w:rFonts w:asciiTheme="majorHAnsi" w:hAnsiTheme="majorHAnsi" w:cstheme="majorHAnsi"/>
            <w:spacing w:val="-2"/>
            <w:sz w:val="22"/>
            <w:szCs w:val="22"/>
            <w:rPrChange w:id="171" w:author="Raines, Eden" w:date="2024-02-20T11:59:00Z">
              <w:rPr>
                <w:rFonts w:asciiTheme="majorHAnsi" w:hAnsiTheme="majorHAnsi" w:cstheme="majorHAnsi"/>
                <w:spacing w:val="-2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172" w:author="Raines, Eden" w:date="2024-02-20T11:59:00Z">
              <w:rPr>
                <w:rFonts w:asciiTheme="majorHAnsi" w:hAnsiTheme="majorHAnsi" w:cstheme="majorHAnsi"/>
              </w:rPr>
            </w:rPrChange>
          </w:rPr>
          <w:delText>must have</w:delText>
        </w:r>
        <w:r w:rsidRPr="00A30930" w:rsidDel="0052352A">
          <w:rPr>
            <w:rFonts w:asciiTheme="majorHAnsi" w:hAnsiTheme="majorHAnsi" w:cstheme="majorHAnsi"/>
            <w:spacing w:val="-2"/>
            <w:sz w:val="22"/>
            <w:szCs w:val="22"/>
            <w:rPrChange w:id="173" w:author="Raines, Eden" w:date="2024-02-20T11:59:00Z">
              <w:rPr>
                <w:rFonts w:asciiTheme="majorHAnsi" w:hAnsiTheme="majorHAnsi" w:cstheme="majorHAnsi"/>
                <w:spacing w:val="-2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174" w:author="Raines, Eden" w:date="2024-02-20T11:59:00Z">
              <w:rPr>
                <w:rFonts w:asciiTheme="majorHAnsi" w:hAnsiTheme="majorHAnsi" w:cstheme="majorHAnsi"/>
              </w:rPr>
            </w:rPrChange>
          </w:rPr>
          <w:delText>a</w:delText>
        </w:r>
        <w:r w:rsidRPr="00A30930" w:rsidDel="0052352A">
          <w:rPr>
            <w:rFonts w:asciiTheme="majorHAnsi" w:hAnsiTheme="majorHAnsi" w:cstheme="majorHAnsi"/>
            <w:spacing w:val="-2"/>
            <w:sz w:val="22"/>
            <w:szCs w:val="22"/>
            <w:rPrChange w:id="175" w:author="Raines, Eden" w:date="2024-02-20T11:59:00Z">
              <w:rPr>
                <w:rFonts w:asciiTheme="majorHAnsi" w:hAnsiTheme="majorHAnsi" w:cstheme="majorHAnsi"/>
                <w:spacing w:val="-2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176" w:author="Raines, Eden" w:date="2024-02-20T11:59:00Z">
              <w:rPr>
                <w:rFonts w:asciiTheme="majorHAnsi" w:hAnsiTheme="majorHAnsi" w:cstheme="majorHAnsi"/>
              </w:rPr>
            </w:rPrChange>
          </w:rPr>
          <w:delText xml:space="preserve">minimum of </w:delText>
        </w:r>
        <w:r w:rsidRPr="00A30930" w:rsidDel="0052352A">
          <w:rPr>
            <w:rFonts w:asciiTheme="majorHAnsi" w:hAnsiTheme="majorHAnsi" w:cstheme="majorHAnsi"/>
            <w:b/>
            <w:sz w:val="22"/>
            <w:szCs w:val="22"/>
            <w:rPrChange w:id="177" w:author="Raines, Eden" w:date="2024-02-20T12:00:00Z">
              <w:rPr>
                <w:rFonts w:asciiTheme="majorHAnsi" w:hAnsiTheme="majorHAnsi" w:cstheme="majorHAnsi"/>
              </w:rPr>
            </w:rPrChange>
          </w:rPr>
          <w:delText>three</w:delText>
        </w:r>
        <w:r w:rsidRPr="00A30930" w:rsidDel="0052352A">
          <w:rPr>
            <w:rFonts w:asciiTheme="majorHAnsi" w:hAnsiTheme="majorHAnsi" w:cstheme="majorHAnsi"/>
            <w:spacing w:val="-2"/>
            <w:sz w:val="22"/>
            <w:szCs w:val="22"/>
            <w:rPrChange w:id="178" w:author="Raines, Eden" w:date="2024-02-20T11:59:00Z">
              <w:rPr>
                <w:rFonts w:asciiTheme="majorHAnsi" w:hAnsiTheme="majorHAnsi" w:cstheme="majorHAnsi"/>
                <w:spacing w:val="-2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179" w:author="Raines, Eden" w:date="2024-02-20T11:59:00Z">
              <w:rPr>
                <w:rFonts w:asciiTheme="majorHAnsi" w:hAnsiTheme="majorHAnsi" w:cstheme="majorHAnsi"/>
              </w:rPr>
            </w:rPrChange>
          </w:rPr>
          <w:delText>members</w:delText>
        </w:r>
        <w:r w:rsidRPr="00A30930" w:rsidDel="0052352A">
          <w:rPr>
            <w:rFonts w:asciiTheme="majorHAnsi" w:hAnsiTheme="majorHAnsi" w:cstheme="majorHAnsi"/>
            <w:spacing w:val="-3"/>
            <w:sz w:val="22"/>
            <w:szCs w:val="22"/>
            <w:rPrChange w:id="180" w:author="Raines, Eden" w:date="2024-02-20T11:59:00Z">
              <w:rPr>
                <w:rFonts w:asciiTheme="majorHAnsi" w:hAnsiTheme="majorHAnsi" w:cstheme="majorHAnsi"/>
                <w:spacing w:val="-3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181" w:author="Raines, Eden" w:date="2024-02-20T11:59:00Z">
              <w:rPr>
                <w:rFonts w:asciiTheme="majorHAnsi" w:hAnsiTheme="majorHAnsi" w:cstheme="majorHAnsi"/>
              </w:rPr>
            </w:rPrChange>
          </w:rPr>
          <w:delText>on</w:delText>
        </w:r>
        <w:r w:rsidRPr="00A30930" w:rsidDel="0052352A">
          <w:rPr>
            <w:rFonts w:asciiTheme="majorHAnsi" w:hAnsiTheme="majorHAnsi" w:cstheme="majorHAnsi"/>
            <w:spacing w:val="-3"/>
            <w:sz w:val="22"/>
            <w:szCs w:val="22"/>
            <w:rPrChange w:id="182" w:author="Raines, Eden" w:date="2024-02-20T11:59:00Z">
              <w:rPr>
                <w:rFonts w:asciiTheme="majorHAnsi" w:hAnsiTheme="majorHAnsi" w:cstheme="majorHAnsi"/>
                <w:spacing w:val="-3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183" w:author="Raines, Eden" w:date="2024-02-20T11:59:00Z">
              <w:rPr>
                <w:rFonts w:asciiTheme="majorHAnsi" w:hAnsiTheme="majorHAnsi" w:cstheme="majorHAnsi"/>
              </w:rPr>
            </w:rPrChange>
          </w:rPr>
          <w:delText xml:space="preserve">their </w:delText>
        </w:r>
        <w:r w:rsidR="00912A80" w:rsidRPr="00A30930" w:rsidDel="0052352A">
          <w:rPr>
            <w:rFonts w:asciiTheme="majorHAnsi" w:hAnsiTheme="majorHAnsi" w:cstheme="majorHAnsi"/>
            <w:sz w:val="22"/>
            <w:szCs w:val="22"/>
            <w:rPrChange w:id="184" w:author="Raines, Eden" w:date="2024-02-20T11:59:00Z">
              <w:rPr>
                <w:rFonts w:asciiTheme="majorHAnsi" w:hAnsiTheme="majorHAnsi" w:cstheme="majorHAnsi"/>
              </w:rPr>
            </w:rPrChange>
          </w:rPr>
          <w:delText>Supervisory Committee</w:delText>
        </w:r>
        <w:r w:rsidR="00912A80" w:rsidRPr="00A30930" w:rsidDel="0052352A">
          <w:rPr>
            <w:rFonts w:asciiTheme="majorHAnsi" w:hAnsiTheme="majorHAnsi" w:cstheme="majorHAnsi"/>
            <w:spacing w:val="55"/>
            <w:sz w:val="22"/>
            <w:szCs w:val="22"/>
            <w:rPrChange w:id="185" w:author="Raines, Eden" w:date="2024-02-20T11:59:00Z">
              <w:rPr>
                <w:rFonts w:asciiTheme="majorHAnsi" w:hAnsiTheme="majorHAnsi" w:cstheme="majorHAnsi"/>
                <w:spacing w:val="55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186" w:author="Raines, Eden" w:date="2024-02-20T11:59:00Z">
              <w:rPr>
                <w:rFonts w:asciiTheme="majorHAnsi" w:hAnsiTheme="majorHAnsi" w:cstheme="majorHAnsi"/>
              </w:rPr>
            </w:rPrChange>
          </w:rPr>
          <w:delText>(including the supervisor)</w:delText>
        </w:r>
        <w:r w:rsidR="00912A80" w:rsidRPr="00A30930" w:rsidDel="0052352A">
          <w:rPr>
            <w:rFonts w:asciiTheme="majorHAnsi" w:hAnsiTheme="majorHAnsi" w:cstheme="majorHAnsi"/>
            <w:sz w:val="22"/>
            <w:szCs w:val="22"/>
            <w:rPrChange w:id="187" w:author="Raines, Eden" w:date="2024-02-20T11:59:00Z">
              <w:rPr>
                <w:rFonts w:asciiTheme="majorHAnsi" w:hAnsiTheme="majorHAnsi" w:cstheme="majorHAnsi"/>
              </w:rPr>
            </w:rPrChange>
          </w:rPr>
          <w:delText>. OCF Master’s student in the</w:delText>
        </w:r>
        <w:r w:rsidR="00763A6B" w:rsidRPr="00A30930" w:rsidDel="0052352A">
          <w:rPr>
            <w:rFonts w:asciiTheme="majorHAnsi" w:hAnsiTheme="majorHAnsi" w:cstheme="majorHAnsi"/>
            <w:sz w:val="22"/>
            <w:szCs w:val="22"/>
            <w:rPrChange w:id="188" w:author="Raines, Eden" w:date="2024-02-20T11:59:00Z">
              <w:rPr>
                <w:rFonts w:asciiTheme="majorHAnsi" w:hAnsiTheme="majorHAnsi" w:cstheme="majorHAnsi"/>
              </w:rPr>
            </w:rPrChange>
          </w:rPr>
          <w:delText xml:space="preserve"> </w:delText>
        </w:r>
        <w:r w:rsidR="00763A6B" w:rsidRPr="00A30930" w:rsidDel="0052352A">
          <w:rPr>
            <w:rFonts w:asciiTheme="majorHAnsi" w:hAnsiTheme="majorHAnsi" w:cstheme="majorHAnsi"/>
            <w:b/>
            <w:sz w:val="22"/>
            <w:szCs w:val="22"/>
            <w:rPrChange w:id="189" w:author="Raines, Eden" w:date="2024-02-20T12:00:00Z">
              <w:rPr>
                <w:rFonts w:asciiTheme="majorHAnsi" w:hAnsiTheme="majorHAnsi" w:cstheme="majorHAnsi"/>
              </w:rPr>
            </w:rPrChange>
          </w:rPr>
          <w:delText>12-credit stream</w:delText>
        </w:r>
        <w:r w:rsidR="00763A6B" w:rsidRPr="00A30930" w:rsidDel="0052352A">
          <w:rPr>
            <w:rFonts w:asciiTheme="majorHAnsi" w:hAnsiTheme="majorHAnsi" w:cstheme="majorHAnsi"/>
            <w:sz w:val="22"/>
            <w:szCs w:val="22"/>
            <w:rPrChange w:id="190" w:author="Raines, Eden" w:date="2024-02-20T11:59:00Z">
              <w:rPr>
                <w:rFonts w:asciiTheme="majorHAnsi" w:hAnsiTheme="majorHAnsi" w:cstheme="majorHAnsi"/>
              </w:rPr>
            </w:rPrChange>
          </w:rPr>
          <w:delText xml:space="preserve"> must have a minimum of </w:delText>
        </w:r>
        <w:r w:rsidR="00763A6B" w:rsidRPr="00A30930" w:rsidDel="0052352A">
          <w:rPr>
            <w:rFonts w:asciiTheme="majorHAnsi" w:hAnsiTheme="majorHAnsi" w:cstheme="majorHAnsi"/>
            <w:b/>
            <w:sz w:val="22"/>
            <w:szCs w:val="22"/>
            <w:rPrChange w:id="191" w:author="Raines, Eden" w:date="2024-02-20T12:00:00Z">
              <w:rPr>
                <w:rFonts w:asciiTheme="majorHAnsi" w:hAnsiTheme="majorHAnsi" w:cstheme="majorHAnsi"/>
              </w:rPr>
            </w:rPrChange>
          </w:rPr>
          <w:delText>two</w:delText>
        </w:r>
        <w:r w:rsidR="00763A6B" w:rsidRPr="00A30930" w:rsidDel="0052352A">
          <w:rPr>
            <w:rFonts w:asciiTheme="majorHAnsi" w:hAnsiTheme="majorHAnsi" w:cstheme="majorHAnsi"/>
            <w:sz w:val="22"/>
            <w:szCs w:val="22"/>
            <w:rPrChange w:id="192" w:author="Raines, Eden" w:date="2024-02-20T11:59:00Z">
              <w:rPr>
                <w:rFonts w:asciiTheme="majorHAnsi" w:hAnsiTheme="majorHAnsi" w:cstheme="majorHAnsi"/>
              </w:rPr>
            </w:rPrChange>
          </w:rPr>
          <w:delText xml:space="preserve"> members on their Supervisory committee</w:delText>
        </w:r>
        <w:r w:rsidR="003D3D2F" w:rsidRPr="00A30930" w:rsidDel="0052352A">
          <w:rPr>
            <w:rFonts w:asciiTheme="majorHAnsi" w:hAnsiTheme="majorHAnsi" w:cstheme="majorHAnsi"/>
            <w:sz w:val="22"/>
            <w:szCs w:val="22"/>
            <w:rPrChange w:id="193" w:author="Raines, Eden" w:date="2024-02-20T11:59:00Z">
              <w:rPr>
                <w:rFonts w:asciiTheme="majorHAnsi" w:hAnsiTheme="majorHAnsi" w:cstheme="majorHAnsi"/>
              </w:rPr>
            </w:rPrChange>
          </w:rPr>
          <w:delText xml:space="preserve"> (including the supervisor)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194" w:author="Raines, Eden" w:date="2024-02-20T11:59:00Z">
              <w:rPr>
                <w:rFonts w:asciiTheme="majorHAnsi" w:hAnsiTheme="majorHAnsi" w:cstheme="majorHAnsi"/>
              </w:rPr>
            </w:rPrChange>
          </w:rPr>
          <w:delText xml:space="preserve">. </w:delText>
        </w:r>
        <w:r w:rsidRPr="00A30930" w:rsidDel="0052352A">
          <w:rPr>
            <w:rFonts w:asciiTheme="majorHAnsi" w:hAnsiTheme="majorHAnsi" w:cstheme="majorHAnsi"/>
            <w:b/>
            <w:sz w:val="22"/>
            <w:szCs w:val="22"/>
            <w:rPrChange w:id="195" w:author="Raines, Eden" w:date="2024-02-20T12:00:00Z">
              <w:rPr>
                <w:rFonts w:asciiTheme="majorHAnsi" w:hAnsiTheme="majorHAnsi" w:cstheme="majorHAnsi"/>
              </w:rPr>
            </w:rPrChange>
          </w:rPr>
          <w:delText>OCF</w:delText>
        </w:r>
        <w:r w:rsidRPr="00A30930" w:rsidDel="0052352A">
          <w:rPr>
            <w:rFonts w:asciiTheme="majorHAnsi" w:hAnsiTheme="majorHAnsi" w:cstheme="majorHAnsi"/>
            <w:b/>
            <w:spacing w:val="-2"/>
            <w:sz w:val="22"/>
            <w:szCs w:val="22"/>
            <w:rPrChange w:id="196" w:author="Raines, Eden" w:date="2024-02-20T12:00:00Z">
              <w:rPr>
                <w:rFonts w:asciiTheme="majorHAnsi" w:hAnsiTheme="majorHAnsi" w:cstheme="majorHAnsi"/>
                <w:spacing w:val="-2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b/>
            <w:sz w:val="22"/>
            <w:szCs w:val="22"/>
            <w:rPrChange w:id="197" w:author="Raines, Eden" w:date="2024-02-20T12:00:00Z">
              <w:rPr>
                <w:rFonts w:asciiTheme="majorHAnsi" w:hAnsiTheme="majorHAnsi" w:cstheme="majorHAnsi"/>
              </w:rPr>
            </w:rPrChange>
          </w:rPr>
          <w:delText>Doctoral</w:delText>
        </w:r>
        <w:r w:rsidRPr="00A30930" w:rsidDel="0052352A">
          <w:rPr>
            <w:rFonts w:asciiTheme="majorHAnsi" w:hAnsiTheme="majorHAnsi" w:cstheme="majorHAnsi"/>
            <w:spacing w:val="-3"/>
            <w:sz w:val="22"/>
            <w:szCs w:val="22"/>
            <w:rPrChange w:id="198" w:author="Raines, Eden" w:date="2024-02-20T11:59:00Z">
              <w:rPr>
                <w:rFonts w:asciiTheme="majorHAnsi" w:hAnsiTheme="majorHAnsi" w:cstheme="majorHAnsi"/>
                <w:spacing w:val="-3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199" w:author="Raines, Eden" w:date="2024-02-20T11:59:00Z">
              <w:rPr>
                <w:rFonts w:asciiTheme="majorHAnsi" w:hAnsiTheme="majorHAnsi" w:cstheme="majorHAnsi"/>
              </w:rPr>
            </w:rPrChange>
          </w:rPr>
          <w:delText>students</w:delText>
        </w:r>
        <w:r w:rsidRPr="00A30930" w:rsidDel="0052352A">
          <w:rPr>
            <w:rFonts w:asciiTheme="majorHAnsi" w:hAnsiTheme="majorHAnsi" w:cstheme="majorHAnsi"/>
            <w:spacing w:val="-5"/>
            <w:sz w:val="22"/>
            <w:szCs w:val="22"/>
            <w:rPrChange w:id="200" w:author="Raines, Eden" w:date="2024-02-20T11:59:00Z">
              <w:rPr>
                <w:rFonts w:asciiTheme="majorHAnsi" w:hAnsiTheme="majorHAnsi" w:cstheme="majorHAnsi"/>
                <w:spacing w:val="-5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201" w:author="Raines, Eden" w:date="2024-02-20T11:59:00Z">
              <w:rPr>
                <w:rFonts w:asciiTheme="majorHAnsi" w:hAnsiTheme="majorHAnsi" w:cstheme="majorHAnsi"/>
              </w:rPr>
            </w:rPrChange>
          </w:rPr>
          <w:delText>must have</w:delText>
        </w:r>
        <w:r w:rsidRPr="00A30930" w:rsidDel="0052352A">
          <w:rPr>
            <w:rFonts w:asciiTheme="majorHAnsi" w:hAnsiTheme="majorHAnsi" w:cstheme="majorHAnsi"/>
            <w:spacing w:val="-2"/>
            <w:sz w:val="22"/>
            <w:szCs w:val="22"/>
            <w:rPrChange w:id="202" w:author="Raines, Eden" w:date="2024-02-20T11:59:00Z">
              <w:rPr>
                <w:rFonts w:asciiTheme="majorHAnsi" w:hAnsiTheme="majorHAnsi" w:cstheme="majorHAnsi"/>
                <w:spacing w:val="-2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203" w:author="Raines, Eden" w:date="2024-02-20T11:59:00Z">
              <w:rPr>
                <w:rFonts w:asciiTheme="majorHAnsi" w:hAnsiTheme="majorHAnsi" w:cstheme="majorHAnsi"/>
              </w:rPr>
            </w:rPrChange>
          </w:rPr>
          <w:delText>a</w:delText>
        </w:r>
        <w:r w:rsidRPr="00A30930" w:rsidDel="0052352A">
          <w:rPr>
            <w:rFonts w:asciiTheme="majorHAnsi" w:hAnsiTheme="majorHAnsi" w:cstheme="majorHAnsi"/>
            <w:spacing w:val="-2"/>
            <w:sz w:val="22"/>
            <w:szCs w:val="22"/>
            <w:rPrChange w:id="204" w:author="Raines, Eden" w:date="2024-02-20T11:59:00Z">
              <w:rPr>
                <w:rFonts w:asciiTheme="majorHAnsi" w:hAnsiTheme="majorHAnsi" w:cstheme="majorHAnsi"/>
                <w:spacing w:val="-2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205" w:author="Raines, Eden" w:date="2024-02-20T11:59:00Z">
              <w:rPr>
                <w:rFonts w:asciiTheme="majorHAnsi" w:hAnsiTheme="majorHAnsi" w:cstheme="majorHAnsi"/>
              </w:rPr>
            </w:rPrChange>
          </w:rPr>
          <w:delText xml:space="preserve">minimum of </w:delText>
        </w:r>
      </w:del>
      <w:del w:id="206" w:author="Raines, Eden" w:date="2024-02-20T11:58:00Z">
        <w:r w:rsidRPr="00A30930" w:rsidDel="00A30930">
          <w:rPr>
            <w:rFonts w:asciiTheme="majorHAnsi" w:hAnsiTheme="majorHAnsi" w:cstheme="majorHAnsi"/>
            <w:b/>
            <w:sz w:val="22"/>
            <w:szCs w:val="22"/>
            <w:rPrChange w:id="207" w:author="Raines, Eden" w:date="2024-02-20T12:00:00Z">
              <w:rPr>
                <w:rFonts w:asciiTheme="majorHAnsi" w:hAnsiTheme="majorHAnsi" w:cstheme="majorHAnsi"/>
              </w:rPr>
            </w:rPrChange>
          </w:rPr>
          <w:delText xml:space="preserve">four </w:delText>
        </w:r>
      </w:del>
      <w:del w:id="208" w:author="Raines, Eden" w:date="2024-02-20T12:06:00Z">
        <w:r w:rsidRPr="00A30930" w:rsidDel="0052352A">
          <w:rPr>
            <w:rFonts w:asciiTheme="majorHAnsi" w:hAnsiTheme="majorHAnsi" w:cstheme="majorHAnsi"/>
            <w:sz w:val="22"/>
            <w:szCs w:val="22"/>
            <w:rPrChange w:id="209" w:author="Raines, Eden" w:date="2024-02-20T11:59:00Z">
              <w:rPr>
                <w:rFonts w:asciiTheme="majorHAnsi" w:hAnsiTheme="majorHAnsi" w:cstheme="majorHAnsi"/>
              </w:rPr>
            </w:rPrChange>
          </w:rPr>
          <w:delText>faculty</w:delText>
        </w:r>
        <w:r w:rsidRPr="00A30930" w:rsidDel="0052352A">
          <w:rPr>
            <w:rFonts w:asciiTheme="majorHAnsi" w:hAnsiTheme="majorHAnsi" w:cstheme="majorHAnsi"/>
            <w:spacing w:val="-2"/>
            <w:sz w:val="22"/>
            <w:szCs w:val="22"/>
            <w:rPrChange w:id="210" w:author="Raines, Eden" w:date="2024-02-20T11:59:00Z">
              <w:rPr>
                <w:rFonts w:asciiTheme="majorHAnsi" w:hAnsiTheme="majorHAnsi" w:cstheme="majorHAnsi"/>
                <w:spacing w:val="-2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211" w:author="Raines, Eden" w:date="2024-02-20T11:59:00Z">
              <w:rPr>
                <w:rFonts w:asciiTheme="majorHAnsi" w:hAnsiTheme="majorHAnsi" w:cstheme="majorHAnsi"/>
              </w:rPr>
            </w:rPrChange>
          </w:rPr>
          <w:delText>members</w:delText>
        </w:r>
        <w:r w:rsidRPr="00A30930" w:rsidDel="0052352A">
          <w:rPr>
            <w:rFonts w:asciiTheme="majorHAnsi" w:hAnsiTheme="majorHAnsi" w:cstheme="majorHAnsi"/>
            <w:spacing w:val="-3"/>
            <w:sz w:val="22"/>
            <w:szCs w:val="22"/>
            <w:rPrChange w:id="212" w:author="Raines, Eden" w:date="2024-02-20T11:59:00Z">
              <w:rPr>
                <w:rFonts w:asciiTheme="majorHAnsi" w:hAnsiTheme="majorHAnsi" w:cstheme="majorHAnsi"/>
                <w:spacing w:val="-3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213" w:author="Raines, Eden" w:date="2024-02-20T11:59:00Z">
              <w:rPr>
                <w:rFonts w:asciiTheme="majorHAnsi" w:hAnsiTheme="majorHAnsi" w:cstheme="majorHAnsi"/>
              </w:rPr>
            </w:rPrChange>
          </w:rPr>
          <w:delText>on</w:delText>
        </w:r>
        <w:r w:rsidRPr="00A30930" w:rsidDel="0052352A">
          <w:rPr>
            <w:rFonts w:asciiTheme="majorHAnsi" w:hAnsiTheme="majorHAnsi" w:cstheme="majorHAnsi"/>
            <w:spacing w:val="-3"/>
            <w:sz w:val="22"/>
            <w:szCs w:val="22"/>
            <w:rPrChange w:id="214" w:author="Raines, Eden" w:date="2024-02-20T11:59:00Z">
              <w:rPr>
                <w:rFonts w:asciiTheme="majorHAnsi" w:hAnsiTheme="majorHAnsi" w:cstheme="majorHAnsi"/>
                <w:spacing w:val="-3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215" w:author="Raines, Eden" w:date="2024-02-20T11:59:00Z">
              <w:rPr>
                <w:rFonts w:asciiTheme="majorHAnsi" w:hAnsiTheme="majorHAnsi" w:cstheme="majorHAnsi"/>
              </w:rPr>
            </w:rPrChange>
          </w:rPr>
          <w:delText>their committee</w:delText>
        </w:r>
        <w:r w:rsidRPr="00A30930" w:rsidDel="0052352A">
          <w:rPr>
            <w:rFonts w:asciiTheme="majorHAnsi" w:hAnsiTheme="majorHAnsi" w:cstheme="majorHAnsi"/>
            <w:spacing w:val="67"/>
            <w:sz w:val="22"/>
            <w:szCs w:val="22"/>
            <w:rPrChange w:id="216" w:author="Raines, Eden" w:date="2024-02-20T11:59:00Z">
              <w:rPr>
                <w:rFonts w:asciiTheme="majorHAnsi" w:hAnsiTheme="majorHAnsi" w:cstheme="majorHAnsi"/>
                <w:spacing w:val="67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217" w:author="Raines, Eden" w:date="2024-02-20T11:59:00Z">
              <w:rPr>
                <w:rFonts w:asciiTheme="majorHAnsi" w:hAnsiTheme="majorHAnsi" w:cstheme="majorHAnsi"/>
              </w:rPr>
            </w:rPrChange>
          </w:rPr>
          <w:delText>(including the supervisor)</w:delText>
        </w:r>
        <w:r w:rsidR="00912A80" w:rsidRPr="00A30930" w:rsidDel="0052352A">
          <w:rPr>
            <w:rFonts w:asciiTheme="majorHAnsi" w:hAnsiTheme="majorHAnsi" w:cstheme="majorHAnsi"/>
            <w:sz w:val="22"/>
            <w:szCs w:val="22"/>
            <w:rPrChange w:id="218" w:author="Raines, Eden" w:date="2024-02-20T11:59:00Z">
              <w:rPr>
                <w:rFonts w:asciiTheme="majorHAnsi" w:hAnsiTheme="majorHAnsi" w:cstheme="majorHAnsi"/>
              </w:rPr>
            </w:rPrChange>
          </w:rPr>
          <w:delText>, two of which must be IOF faculty members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219" w:author="Raines, Eden" w:date="2024-02-20T11:59:00Z">
              <w:rPr>
                <w:rFonts w:asciiTheme="majorHAnsi" w:hAnsiTheme="majorHAnsi" w:cstheme="majorHAnsi"/>
              </w:rPr>
            </w:rPrChange>
          </w:rPr>
          <w:delText xml:space="preserve">. </w:delText>
        </w:r>
        <w:r w:rsidR="00912A80" w:rsidRPr="00A30930" w:rsidDel="0052352A">
          <w:rPr>
            <w:rFonts w:asciiTheme="majorHAnsi" w:hAnsiTheme="majorHAnsi" w:cstheme="majorHAnsi"/>
            <w:sz w:val="22"/>
            <w:szCs w:val="22"/>
            <w:rPrChange w:id="220" w:author="Raines, Eden" w:date="2024-02-20T11:59:00Z">
              <w:rPr>
                <w:rFonts w:asciiTheme="majorHAnsi" w:hAnsiTheme="majorHAnsi" w:cstheme="majorHAnsi"/>
              </w:rPr>
            </w:rPrChange>
          </w:rPr>
          <w:delText>While non</w:delText>
        </w:r>
        <w:r w:rsidR="00912A80" w:rsidRPr="00A30930" w:rsidDel="0052352A">
          <w:rPr>
            <w:rFonts w:asciiTheme="majorHAnsi" w:hAnsiTheme="majorHAnsi" w:cstheme="majorHAnsi"/>
            <w:spacing w:val="-5"/>
            <w:sz w:val="22"/>
            <w:szCs w:val="22"/>
            <w:rPrChange w:id="221" w:author="Raines, Eden" w:date="2024-02-20T11:59:00Z">
              <w:rPr>
                <w:rFonts w:asciiTheme="majorHAnsi" w:hAnsiTheme="majorHAnsi" w:cstheme="majorHAnsi"/>
                <w:spacing w:val="-5"/>
              </w:rPr>
            </w:rPrChange>
          </w:rPr>
          <w:delText xml:space="preserve"> G+PS members (see above)</w:delText>
        </w:r>
        <w:r w:rsidR="00184094" w:rsidRPr="00A30930" w:rsidDel="0052352A">
          <w:rPr>
            <w:rFonts w:asciiTheme="majorHAnsi" w:hAnsiTheme="majorHAnsi" w:cstheme="majorHAnsi"/>
            <w:spacing w:val="-5"/>
            <w:sz w:val="22"/>
            <w:szCs w:val="22"/>
            <w:rPrChange w:id="222" w:author="Raines, Eden" w:date="2024-02-20T11:59:00Z">
              <w:rPr>
                <w:rFonts w:asciiTheme="majorHAnsi" w:hAnsiTheme="majorHAnsi" w:cstheme="majorHAnsi"/>
                <w:spacing w:val="-5"/>
              </w:rPr>
            </w:rPrChange>
          </w:rPr>
          <w:delText xml:space="preserve"> or </w:delText>
        </w:r>
        <w:r w:rsidR="00184094" w:rsidRPr="00A30930" w:rsidDel="0052352A">
          <w:rPr>
            <w:rFonts w:asciiTheme="majorHAnsi" w:hAnsiTheme="majorHAnsi" w:cstheme="majorHAnsi"/>
            <w:sz w:val="22"/>
            <w:szCs w:val="22"/>
            <w:rPrChange w:id="223" w:author="Raines, Eden" w:date="2024-02-20T11:59:00Z">
              <w:rPr>
                <w:rFonts w:asciiTheme="majorHAnsi" w:hAnsiTheme="majorHAnsi" w:cstheme="majorHAnsi"/>
              </w:rPr>
            </w:rPrChange>
          </w:rPr>
          <w:delText>non-IOF members of G+PS</w:delText>
        </w:r>
        <w:r w:rsidR="00912A80" w:rsidRPr="00A30930" w:rsidDel="0052352A">
          <w:rPr>
            <w:rFonts w:asciiTheme="majorHAnsi" w:hAnsiTheme="majorHAnsi" w:cstheme="majorHAnsi"/>
            <w:spacing w:val="-5"/>
            <w:sz w:val="22"/>
            <w:szCs w:val="22"/>
            <w:rPrChange w:id="224" w:author="Raines, Eden" w:date="2024-02-20T11:59:00Z">
              <w:rPr>
                <w:rFonts w:asciiTheme="majorHAnsi" w:hAnsiTheme="majorHAnsi" w:cstheme="majorHAnsi"/>
                <w:spacing w:val="-5"/>
              </w:rPr>
            </w:rPrChange>
          </w:rPr>
          <w:delText xml:space="preserve"> can be added, </w:delText>
        </w:r>
        <w:r w:rsidR="00184094" w:rsidRPr="00A30930" w:rsidDel="0052352A">
          <w:rPr>
            <w:rFonts w:asciiTheme="majorHAnsi" w:hAnsiTheme="majorHAnsi" w:cstheme="majorHAnsi"/>
            <w:spacing w:val="-5"/>
            <w:sz w:val="22"/>
            <w:szCs w:val="22"/>
            <w:rPrChange w:id="225" w:author="Raines, Eden" w:date="2024-02-20T11:59:00Z">
              <w:rPr>
                <w:rFonts w:asciiTheme="majorHAnsi" w:hAnsiTheme="majorHAnsi" w:cstheme="majorHAnsi"/>
                <w:spacing w:val="-5"/>
              </w:rPr>
            </w:rPrChange>
          </w:rPr>
          <w:delText xml:space="preserve">the Supervisory </w:delText>
        </w:r>
        <w:r w:rsidR="00184094" w:rsidRPr="00A30930" w:rsidDel="0052352A">
          <w:rPr>
            <w:rFonts w:asciiTheme="majorHAnsi" w:hAnsiTheme="majorHAnsi" w:cstheme="majorHAnsi"/>
            <w:sz w:val="22"/>
            <w:szCs w:val="22"/>
            <w:rPrChange w:id="226" w:author="Raines, Eden" w:date="2024-02-20T11:59:00Z">
              <w:rPr>
                <w:rFonts w:asciiTheme="majorHAnsi" w:hAnsiTheme="majorHAnsi" w:cstheme="majorHAnsi"/>
              </w:rPr>
            </w:rPrChange>
          </w:rPr>
          <w:delText>C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227" w:author="Raines, Eden" w:date="2024-02-20T11:59:00Z">
              <w:rPr>
                <w:rFonts w:asciiTheme="majorHAnsi" w:hAnsiTheme="majorHAnsi" w:cstheme="majorHAnsi"/>
              </w:rPr>
            </w:rPrChange>
          </w:rPr>
          <w:delText xml:space="preserve">ommittee </w:delText>
        </w:r>
        <w:r w:rsidR="00184094" w:rsidRPr="00A30930" w:rsidDel="0052352A">
          <w:rPr>
            <w:rFonts w:asciiTheme="majorHAnsi" w:hAnsiTheme="majorHAnsi" w:cstheme="majorHAnsi"/>
            <w:sz w:val="22"/>
            <w:szCs w:val="22"/>
            <w:rPrChange w:id="228" w:author="Raines, Eden" w:date="2024-02-20T11:59:00Z">
              <w:rPr>
                <w:rFonts w:asciiTheme="majorHAnsi" w:hAnsiTheme="majorHAnsi" w:cstheme="majorHAnsi"/>
              </w:rPr>
            </w:rPrChange>
          </w:rPr>
          <w:delText xml:space="preserve">is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229" w:author="Raines, Eden" w:date="2024-02-20T11:59:00Z">
              <w:rPr>
                <w:rFonts w:asciiTheme="majorHAnsi" w:hAnsiTheme="majorHAnsi" w:cstheme="majorHAnsi"/>
              </w:rPr>
            </w:rPrChange>
          </w:rPr>
          <w:delText>usually</w:delText>
        </w:r>
        <w:r w:rsidR="00184094" w:rsidRPr="00A30930" w:rsidDel="0052352A">
          <w:rPr>
            <w:rFonts w:asciiTheme="majorHAnsi" w:hAnsiTheme="majorHAnsi" w:cstheme="majorHAnsi"/>
            <w:sz w:val="22"/>
            <w:szCs w:val="22"/>
            <w:rPrChange w:id="230" w:author="Raines, Eden" w:date="2024-02-20T11:59:00Z">
              <w:rPr>
                <w:rFonts w:asciiTheme="majorHAnsi" w:hAnsiTheme="majorHAnsi" w:cstheme="majorHAnsi"/>
              </w:rPr>
            </w:rPrChange>
          </w:rPr>
          <w:delText xml:space="preserve"> primarily composed of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231" w:author="Raines, Eden" w:date="2024-02-20T11:59:00Z">
              <w:rPr>
                <w:rFonts w:asciiTheme="majorHAnsi" w:hAnsiTheme="majorHAnsi" w:cstheme="majorHAnsi"/>
              </w:rPr>
            </w:rPrChange>
          </w:rPr>
          <w:delText xml:space="preserve"> UBC faculty members of the IOF holding the rank of Assistant Professor, Associate Professor, or Professor.</w:delText>
        </w:r>
      </w:del>
    </w:p>
    <w:p w14:paraId="37F297B9" w14:textId="5EFF27AD" w:rsidR="008C00CF" w:rsidRPr="00A30930" w:rsidDel="0052352A" w:rsidRDefault="008C00CF" w:rsidP="0052352A">
      <w:pPr>
        <w:pStyle w:val="BodyText"/>
        <w:spacing w:after="120"/>
        <w:rPr>
          <w:del w:id="232" w:author="Raines, Eden" w:date="2024-02-20T12:06:00Z"/>
          <w:rFonts w:asciiTheme="majorHAnsi" w:hAnsiTheme="majorHAnsi" w:cstheme="majorHAnsi"/>
          <w:sz w:val="22"/>
          <w:szCs w:val="22"/>
          <w:rPrChange w:id="233" w:author="Raines, Eden" w:date="2024-02-20T11:59:00Z">
            <w:rPr>
              <w:del w:id="234" w:author="Raines, Eden" w:date="2024-02-20T12:06:00Z"/>
              <w:rFonts w:asciiTheme="majorHAnsi" w:hAnsiTheme="majorHAnsi" w:cstheme="majorHAnsi"/>
            </w:rPr>
          </w:rPrChange>
        </w:rPr>
      </w:pPr>
      <w:del w:id="235" w:author="Raines, Eden" w:date="2024-02-20T12:06:00Z">
        <w:r w:rsidRPr="00A30930" w:rsidDel="0052352A">
          <w:rPr>
            <w:rFonts w:asciiTheme="majorHAnsi" w:hAnsiTheme="majorHAnsi" w:cstheme="majorHAnsi"/>
            <w:sz w:val="22"/>
            <w:szCs w:val="22"/>
            <w:rPrChange w:id="236" w:author="Raines, Eden" w:date="2024-02-20T11:59:00Z">
              <w:rPr>
                <w:rFonts w:asciiTheme="majorHAnsi" w:hAnsiTheme="majorHAnsi" w:cstheme="majorHAnsi"/>
              </w:rPr>
            </w:rPrChange>
          </w:rPr>
          <w:delText>Note that there is a distinction between members of the Supervisory Committee, and members of Examining Committees. Some of the rules for examining committee</w:delText>
        </w:r>
        <w:r w:rsidR="00073B42" w:rsidRPr="00A30930" w:rsidDel="0052352A">
          <w:rPr>
            <w:rFonts w:asciiTheme="majorHAnsi" w:hAnsiTheme="majorHAnsi" w:cstheme="majorHAnsi"/>
            <w:sz w:val="22"/>
            <w:szCs w:val="22"/>
            <w:rPrChange w:id="237" w:author="Raines, Eden" w:date="2024-02-20T11:59:00Z">
              <w:rPr>
                <w:rFonts w:asciiTheme="majorHAnsi" w:hAnsiTheme="majorHAnsi" w:cstheme="majorHAnsi"/>
              </w:rPr>
            </w:rPrChange>
          </w:rPr>
          <w:delText>s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238" w:author="Raines, Eden" w:date="2024-02-20T11:59:00Z">
              <w:rPr>
                <w:rFonts w:asciiTheme="majorHAnsi" w:hAnsiTheme="majorHAnsi" w:cstheme="majorHAnsi"/>
              </w:rPr>
            </w:rPrChange>
          </w:rPr>
          <w:delText xml:space="preserve"> further restrict membership </w:delText>
        </w:r>
        <w:r w:rsidR="001E1F3F" w:rsidRPr="00A30930" w:rsidDel="0052352A">
          <w:rPr>
            <w:rFonts w:asciiTheme="majorHAnsi" w:hAnsiTheme="majorHAnsi" w:cstheme="majorHAnsi"/>
            <w:sz w:val="22"/>
            <w:szCs w:val="22"/>
            <w:rPrChange w:id="239" w:author="Raines, Eden" w:date="2024-02-20T11:59:00Z">
              <w:rPr>
                <w:rFonts w:asciiTheme="majorHAnsi" w:hAnsiTheme="majorHAnsi" w:cstheme="majorHAnsi"/>
              </w:rPr>
            </w:rPrChange>
          </w:rPr>
          <w:delText>to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240" w:author="Raines, Eden" w:date="2024-02-20T11:59:00Z">
              <w:rPr>
                <w:rFonts w:asciiTheme="majorHAnsi" w:hAnsiTheme="majorHAnsi" w:cstheme="majorHAnsi"/>
              </w:rPr>
            </w:rPrChange>
          </w:rPr>
          <w:delText xml:space="preserve"> IOF </w:delText>
        </w:r>
        <w:r w:rsidR="001E1F3F" w:rsidRPr="00A30930" w:rsidDel="0052352A">
          <w:rPr>
            <w:rFonts w:asciiTheme="majorHAnsi" w:hAnsiTheme="majorHAnsi" w:cstheme="majorHAnsi"/>
            <w:sz w:val="22"/>
            <w:szCs w:val="22"/>
            <w:rPrChange w:id="241" w:author="Raines, Eden" w:date="2024-02-20T11:59:00Z">
              <w:rPr>
                <w:rFonts w:asciiTheme="majorHAnsi" w:hAnsiTheme="majorHAnsi" w:cstheme="majorHAnsi"/>
              </w:rPr>
            </w:rPrChange>
          </w:rPr>
          <w:delText xml:space="preserve">faculty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242" w:author="Raines, Eden" w:date="2024-02-20T11:59:00Z">
              <w:rPr>
                <w:rFonts w:asciiTheme="majorHAnsi" w:hAnsiTheme="majorHAnsi" w:cstheme="majorHAnsi"/>
              </w:rPr>
            </w:rPrChange>
          </w:rPr>
          <w:delText>members, please consult the handbook for details</w:delText>
        </w:r>
        <w:r w:rsidR="00360ED1" w:rsidRPr="00A30930" w:rsidDel="0052352A">
          <w:rPr>
            <w:rFonts w:asciiTheme="majorHAnsi" w:hAnsiTheme="majorHAnsi" w:cstheme="majorHAnsi"/>
            <w:sz w:val="22"/>
            <w:szCs w:val="22"/>
            <w:rPrChange w:id="243" w:author="Raines, Eden" w:date="2024-02-20T11:59:00Z">
              <w:rPr>
                <w:rFonts w:asciiTheme="majorHAnsi" w:hAnsiTheme="majorHAnsi" w:cstheme="majorHAnsi"/>
              </w:rPr>
            </w:rPrChange>
          </w:rPr>
          <w:delText xml:space="preserve"> as it may help when deciding the </w:delText>
        </w:r>
        <w:r w:rsidR="00B2346E" w:rsidRPr="00A30930" w:rsidDel="0052352A">
          <w:rPr>
            <w:rFonts w:asciiTheme="majorHAnsi" w:hAnsiTheme="majorHAnsi" w:cstheme="majorHAnsi"/>
            <w:sz w:val="22"/>
            <w:szCs w:val="22"/>
            <w:rPrChange w:id="244" w:author="Raines, Eden" w:date="2024-02-20T11:59:00Z">
              <w:rPr>
                <w:rFonts w:asciiTheme="majorHAnsi" w:hAnsiTheme="majorHAnsi" w:cstheme="majorHAnsi"/>
              </w:rPr>
            </w:rPrChange>
          </w:rPr>
          <w:delText xml:space="preserve">size and composition of the </w:delText>
        </w:r>
        <w:r w:rsidR="00360ED1" w:rsidRPr="00A30930" w:rsidDel="0052352A">
          <w:rPr>
            <w:rFonts w:asciiTheme="majorHAnsi" w:hAnsiTheme="majorHAnsi" w:cstheme="majorHAnsi"/>
            <w:sz w:val="22"/>
            <w:szCs w:val="22"/>
            <w:rPrChange w:id="245" w:author="Raines, Eden" w:date="2024-02-20T11:59:00Z">
              <w:rPr>
                <w:rFonts w:asciiTheme="majorHAnsi" w:hAnsiTheme="majorHAnsi" w:cstheme="majorHAnsi"/>
              </w:rPr>
            </w:rPrChange>
          </w:rPr>
          <w:delText>Supervisory Committee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246" w:author="Raines, Eden" w:date="2024-02-20T11:59:00Z">
              <w:rPr>
                <w:rFonts w:asciiTheme="majorHAnsi" w:hAnsiTheme="majorHAnsi" w:cstheme="majorHAnsi"/>
              </w:rPr>
            </w:rPrChange>
          </w:rPr>
          <w:delText>.</w:delText>
        </w:r>
      </w:del>
    </w:p>
    <w:p w14:paraId="5ED778EB" w14:textId="22F937AA" w:rsidR="00F90955" w:rsidRPr="00A30930" w:rsidRDefault="00F90955" w:rsidP="0052352A">
      <w:pPr>
        <w:pStyle w:val="BodyText"/>
        <w:spacing w:after="120"/>
        <w:rPr>
          <w:rFonts w:asciiTheme="majorHAnsi" w:hAnsiTheme="majorHAnsi" w:cstheme="majorHAnsi"/>
          <w:sz w:val="22"/>
          <w:szCs w:val="22"/>
          <w:rPrChange w:id="247" w:author="Raines, Eden" w:date="2024-02-20T11:59:00Z">
            <w:rPr>
              <w:rFonts w:asciiTheme="majorHAnsi" w:hAnsiTheme="majorHAnsi" w:cstheme="majorHAnsi"/>
            </w:rPr>
          </w:rPrChange>
        </w:rPr>
      </w:pPr>
      <w:del w:id="248" w:author="Raines, Eden" w:date="2024-02-20T12:06:00Z">
        <w:r w:rsidRPr="00A30930" w:rsidDel="0052352A">
          <w:rPr>
            <w:rFonts w:asciiTheme="majorHAnsi" w:hAnsiTheme="majorHAnsi" w:cstheme="majorHAnsi"/>
            <w:sz w:val="22"/>
            <w:szCs w:val="22"/>
            <w:rPrChange w:id="249" w:author="Raines, Eden" w:date="2024-02-20T11:59:00Z">
              <w:rPr>
                <w:rFonts w:asciiTheme="majorHAnsi" w:hAnsiTheme="majorHAnsi" w:cstheme="majorHAnsi"/>
              </w:rPr>
            </w:rPrChange>
          </w:rPr>
          <w:delText>Supervisory</w:delText>
        </w:r>
        <w:r w:rsidRPr="00A30930" w:rsidDel="0052352A">
          <w:rPr>
            <w:rFonts w:asciiTheme="majorHAnsi" w:hAnsiTheme="majorHAnsi" w:cstheme="majorHAnsi"/>
            <w:spacing w:val="2"/>
            <w:sz w:val="22"/>
            <w:szCs w:val="22"/>
            <w:rPrChange w:id="250" w:author="Raines, Eden" w:date="2024-02-20T11:59:00Z">
              <w:rPr>
                <w:rFonts w:asciiTheme="majorHAnsi" w:hAnsiTheme="majorHAnsi" w:cstheme="majorHAnsi"/>
                <w:spacing w:val="2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251" w:author="Raines, Eden" w:date="2024-02-20T11:59:00Z">
              <w:rPr>
                <w:rFonts w:asciiTheme="majorHAnsi" w:hAnsiTheme="majorHAnsi" w:cstheme="majorHAnsi"/>
              </w:rPr>
            </w:rPrChange>
          </w:rPr>
          <w:delText>committees</w:delText>
        </w:r>
        <w:r w:rsidRPr="00A30930" w:rsidDel="0052352A">
          <w:rPr>
            <w:rFonts w:asciiTheme="majorHAnsi" w:hAnsiTheme="majorHAnsi" w:cstheme="majorHAnsi"/>
            <w:spacing w:val="-2"/>
            <w:sz w:val="22"/>
            <w:szCs w:val="22"/>
            <w:rPrChange w:id="252" w:author="Raines, Eden" w:date="2024-02-20T11:59:00Z">
              <w:rPr>
                <w:rFonts w:asciiTheme="majorHAnsi" w:hAnsiTheme="majorHAnsi" w:cstheme="majorHAnsi"/>
                <w:spacing w:val="-2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253" w:author="Raines, Eden" w:date="2024-02-20T11:59:00Z">
              <w:rPr>
                <w:rFonts w:asciiTheme="majorHAnsi" w:hAnsiTheme="majorHAnsi" w:cstheme="majorHAnsi"/>
              </w:rPr>
            </w:rPrChange>
          </w:rPr>
          <w:delText>must conform to the policies</w:delText>
        </w:r>
        <w:r w:rsidRPr="00A30930" w:rsidDel="0052352A">
          <w:rPr>
            <w:rFonts w:asciiTheme="majorHAnsi" w:hAnsiTheme="majorHAnsi" w:cstheme="majorHAnsi"/>
            <w:spacing w:val="-4"/>
            <w:sz w:val="22"/>
            <w:szCs w:val="22"/>
            <w:rPrChange w:id="254" w:author="Raines, Eden" w:date="2024-02-20T11:59:00Z">
              <w:rPr>
                <w:rFonts w:asciiTheme="majorHAnsi" w:hAnsiTheme="majorHAnsi" w:cstheme="majorHAnsi"/>
                <w:spacing w:val="-4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255" w:author="Raines, Eden" w:date="2024-02-20T11:59:00Z">
              <w:rPr>
                <w:rFonts w:asciiTheme="majorHAnsi" w:hAnsiTheme="majorHAnsi" w:cstheme="majorHAnsi"/>
              </w:rPr>
            </w:rPrChange>
          </w:rPr>
          <w:delText>listed in this</w:delText>
        </w:r>
        <w:r w:rsidRPr="00A30930" w:rsidDel="0052352A">
          <w:rPr>
            <w:rFonts w:asciiTheme="majorHAnsi" w:hAnsiTheme="majorHAnsi" w:cstheme="majorHAnsi"/>
            <w:spacing w:val="-2"/>
            <w:sz w:val="22"/>
            <w:szCs w:val="22"/>
            <w:rPrChange w:id="256" w:author="Raines, Eden" w:date="2024-02-20T11:59:00Z">
              <w:rPr>
                <w:rFonts w:asciiTheme="majorHAnsi" w:hAnsiTheme="majorHAnsi" w:cstheme="majorHAnsi"/>
                <w:spacing w:val="-2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257" w:author="Raines, Eden" w:date="2024-02-20T11:59:00Z">
              <w:rPr>
                <w:rFonts w:asciiTheme="majorHAnsi" w:hAnsiTheme="majorHAnsi" w:cstheme="majorHAnsi"/>
              </w:rPr>
            </w:rPrChange>
          </w:rPr>
          <w:delText>section and should be formed</w:delText>
        </w:r>
        <w:r w:rsidRPr="00A30930" w:rsidDel="0052352A">
          <w:rPr>
            <w:rFonts w:asciiTheme="majorHAnsi" w:hAnsiTheme="majorHAnsi" w:cstheme="majorHAnsi"/>
            <w:spacing w:val="45"/>
            <w:sz w:val="22"/>
            <w:szCs w:val="22"/>
            <w:rPrChange w:id="258" w:author="Raines, Eden" w:date="2024-02-20T11:59:00Z">
              <w:rPr>
                <w:rFonts w:asciiTheme="majorHAnsi" w:hAnsiTheme="majorHAnsi" w:cstheme="majorHAnsi"/>
                <w:spacing w:val="45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259" w:author="Raines, Eden" w:date="2024-02-20T11:59:00Z">
              <w:rPr>
                <w:rFonts w:asciiTheme="majorHAnsi" w:hAnsiTheme="majorHAnsi" w:cstheme="majorHAnsi"/>
              </w:rPr>
            </w:rPrChange>
          </w:rPr>
          <w:delText>within</w:delText>
        </w:r>
        <w:r w:rsidRPr="00A30930" w:rsidDel="0052352A">
          <w:rPr>
            <w:rFonts w:asciiTheme="majorHAnsi" w:hAnsiTheme="majorHAnsi" w:cstheme="majorHAnsi"/>
            <w:spacing w:val="-2"/>
            <w:sz w:val="22"/>
            <w:szCs w:val="22"/>
            <w:rPrChange w:id="260" w:author="Raines, Eden" w:date="2024-02-20T11:59:00Z">
              <w:rPr>
                <w:rFonts w:asciiTheme="majorHAnsi" w:hAnsiTheme="majorHAnsi" w:cstheme="majorHAnsi"/>
                <w:spacing w:val="-2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261" w:author="Raines, Eden" w:date="2024-02-20T11:59:00Z">
              <w:rPr>
                <w:rFonts w:asciiTheme="majorHAnsi" w:hAnsiTheme="majorHAnsi" w:cstheme="majorHAnsi"/>
              </w:rPr>
            </w:rPrChange>
          </w:rPr>
          <w:delText xml:space="preserve">the </w:delText>
        </w:r>
        <w:r w:rsidRPr="00A30930" w:rsidDel="0052352A">
          <w:rPr>
            <w:rFonts w:asciiTheme="majorHAnsi" w:hAnsiTheme="majorHAnsi" w:cstheme="majorHAnsi"/>
            <w:spacing w:val="-2"/>
            <w:sz w:val="22"/>
            <w:szCs w:val="22"/>
            <w:rPrChange w:id="262" w:author="Raines, Eden" w:date="2024-02-20T11:59:00Z">
              <w:rPr>
                <w:rFonts w:asciiTheme="majorHAnsi" w:hAnsiTheme="majorHAnsi" w:cstheme="majorHAnsi"/>
                <w:spacing w:val="-2"/>
              </w:rPr>
            </w:rPrChange>
          </w:rPr>
          <w:delText>first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263" w:author="Raines, Eden" w:date="2024-02-20T11:59:00Z">
              <w:rPr>
                <w:rFonts w:asciiTheme="majorHAnsi" w:hAnsiTheme="majorHAnsi" w:cstheme="majorHAnsi"/>
              </w:rPr>
            </w:rPrChange>
          </w:rPr>
          <w:delText xml:space="preserve"> academic term.</w:delText>
        </w:r>
        <w:r w:rsidRPr="00A30930" w:rsidDel="0052352A">
          <w:rPr>
            <w:rFonts w:asciiTheme="majorHAnsi" w:hAnsiTheme="majorHAnsi" w:cstheme="majorHAnsi"/>
            <w:spacing w:val="2"/>
            <w:sz w:val="22"/>
            <w:szCs w:val="22"/>
            <w:rPrChange w:id="264" w:author="Raines, Eden" w:date="2024-02-20T11:59:00Z">
              <w:rPr>
                <w:rFonts w:asciiTheme="majorHAnsi" w:hAnsiTheme="majorHAnsi" w:cstheme="majorHAnsi"/>
                <w:spacing w:val="2"/>
              </w:rPr>
            </w:rPrChange>
          </w:rPr>
          <w:delText xml:space="preserve"> Students should c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265" w:author="Raines, Eden" w:date="2024-02-20T11:59:00Z">
              <w:rPr>
                <w:rFonts w:asciiTheme="majorHAnsi" w:hAnsiTheme="majorHAnsi" w:cstheme="majorHAnsi"/>
              </w:rPr>
            </w:rPrChange>
          </w:rPr>
          <w:delText>onsult</w:delText>
        </w:r>
        <w:r w:rsidRPr="00A30930" w:rsidDel="0052352A">
          <w:rPr>
            <w:rFonts w:asciiTheme="majorHAnsi" w:hAnsiTheme="majorHAnsi" w:cstheme="majorHAnsi"/>
            <w:spacing w:val="-2"/>
            <w:sz w:val="22"/>
            <w:szCs w:val="22"/>
            <w:rPrChange w:id="266" w:author="Raines, Eden" w:date="2024-02-20T11:59:00Z">
              <w:rPr>
                <w:rFonts w:asciiTheme="majorHAnsi" w:hAnsiTheme="majorHAnsi" w:cstheme="majorHAnsi"/>
                <w:spacing w:val="-2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267" w:author="Raines, Eden" w:date="2024-02-20T11:59:00Z">
              <w:rPr>
                <w:rFonts w:asciiTheme="majorHAnsi" w:hAnsiTheme="majorHAnsi" w:cstheme="majorHAnsi"/>
              </w:rPr>
            </w:rPrChange>
          </w:rPr>
          <w:delText>with their supervisor</w:delText>
        </w:r>
        <w:r w:rsidRPr="00A30930" w:rsidDel="0052352A">
          <w:rPr>
            <w:rFonts w:asciiTheme="majorHAnsi" w:hAnsiTheme="majorHAnsi" w:cstheme="majorHAnsi"/>
            <w:spacing w:val="-3"/>
            <w:sz w:val="22"/>
            <w:szCs w:val="22"/>
            <w:rPrChange w:id="268" w:author="Raines, Eden" w:date="2024-02-20T11:59:00Z">
              <w:rPr>
                <w:rFonts w:asciiTheme="majorHAnsi" w:hAnsiTheme="majorHAnsi" w:cstheme="majorHAnsi"/>
                <w:spacing w:val="-3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269" w:author="Raines, Eden" w:date="2024-02-20T11:59:00Z">
              <w:rPr>
                <w:rFonts w:asciiTheme="majorHAnsi" w:hAnsiTheme="majorHAnsi" w:cstheme="majorHAnsi"/>
              </w:rPr>
            </w:rPrChange>
          </w:rPr>
          <w:delText>regarding faculty</w:delText>
        </w:r>
        <w:r w:rsidRPr="00A30930" w:rsidDel="0052352A">
          <w:rPr>
            <w:rFonts w:asciiTheme="majorHAnsi" w:hAnsiTheme="majorHAnsi" w:cstheme="majorHAnsi"/>
            <w:spacing w:val="-2"/>
            <w:sz w:val="22"/>
            <w:szCs w:val="22"/>
            <w:rPrChange w:id="270" w:author="Raines, Eden" w:date="2024-02-20T11:59:00Z">
              <w:rPr>
                <w:rFonts w:asciiTheme="majorHAnsi" w:hAnsiTheme="majorHAnsi" w:cstheme="majorHAnsi"/>
                <w:spacing w:val="-2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271" w:author="Raines, Eden" w:date="2024-02-20T11:59:00Z">
              <w:rPr>
                <w:rFonts w:asciiTheme="majorHAnsi" w:hAnsiTheme="majorHAnsi" w:cstheme="majorHAnsi"/>
              </w:rPr>
            </w:rPrChange>
          </w:rPr>
          <w:delText>members</w:delText>
        </w:r>
        <w:r w:rsidRPr="00A30930" w:rsidDel="0052352A">
          <w:rPr>
            <w:rFonts w:asciiTheme="majorHAnsi" w:hAnsiTheme="majorHAnsi" w:cstheme="majorHAnsi"/>
            <w:spacing w:val="-2"/>
            <w:sz w:val="22"/>
            <w:szCs w:val="22"/>
            <w:rPrChange w:id="272" w:author="Raines, Eden" w:date="2024-02-20T11:59:00Z">
              <w:rPr>
                <w:rFonts w:asciiTheme="majorHAnsi" w:hAnsiTheme="majorHAnsi" w:cstheme="majorHAnsi"/>
                <w:spacing w:val="-2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273" w:author="Raines, Eden" w:date="2024-02-20T11:59:00Z">
              <w:rPr>
                <w:rFonts w:asciiTheme="majorHAnsi" w:hAnsiTheme="majorHAnsi" w:cstheme="majorHAnsi"/>
              </w:rPr>
            </w:rPrChange>
          </w:rPr>
          <w:delText>suitable</w:delText>
        </w:r>
        <w:r w:rsidRPr="00A30930" w:rsidDel="0052352A">
          <w:rPr>
            <w:rFonts w:asciiTheme="majorHAnsi" w:hAnsiTheme="majorHAnsi" w:cstheme="majorHAnsi"/>
            <w:spacing w:val="49"/>
            <w:sz w:val="22"/>
            <w:szCs w:val="22"/>
            <w:rPrChange w:id="274" w:author="Raines, Eden" w:date="2024-02-20T11:59:00Z">
              <w:rPr>
                <w:rFonts w:asciiTheme="majorHAnsi" w:hAnsiTheme="majorHAnsi" w:cstheme="majorHAnsi"/>
                <w:spacing w:val="49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275" w:author="Raines, Eden" w:date="2024-02-20T11:59:00Z">
              <w:rPr>
                <w:rFonts w:asciiTheme="majorHAnsi" w:hAnsiTheme="majorHAnsi" w:cstheme="majorHAnsi"/>
              </w:rPr>
            </w:rPrChange>
          </w:rPr>
          <w:delText>to act as</w:delText>
        </w:r>
        <w:r w:rsidRPr="00A30930" w:rsidDel="0052352A">
          <w:rPr>
            <w:rFonts w:asciiTheme="majorHAnsi" w:hAnsiTheme="majorHAnsi" w:cstheme="majorHAnsi"/>
            <w:spacing w:val="-3"/>
            <w:sz w:val="22"/>
            <w:szCs w:val="22"/>
            <w:rPrChange w:id="276" w:author="Raines, Eden" w:date="2024-02-20T11:59:00Z">
              <w:rPr>
                <w:rFonts w:asciiTheme="majorHAnsi" w:hAnsiTheme="majorHAnsi" w:cstheme="majorHAnsi"/>
                <w:spacing w:val="-3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277" w:author="Raines, Eden" w:date="2024-02-20T11:59:00Z">
              <w:rPr>
                <w:rFonts w:asciiTheme="majorHAnsi" w:hAnsiTheme="majorHAnsi" w:cstheme="majorHAnsi"/>
              </w:rPr>
            </w:rPrChange>
          </w:rPr>
          <w:delText>members</w:delText>
        </w:r>
        <w:r w:rsidRPr="00A30930" w:rsidDel="0052352A">
          <w:rPr>
            <w:rFonts w:asciiTheme="majorHAnsi" w:hAnsiTheme="majorHAnsi" w:cstheme="majorHAnsi"/>
            <w:spacing w:val="-2"/>
            <w:sz w:val="22"/>
            <w:szCs w:val="22"/>
            <w:rPrChange w:id="278" w:author="Raines, Eden" w:date="2024-02-20T11:59:00Z">
              <w:rPr>
                <w:rFonts w:asciiTheme="majorHAnsi" w:hAnsiTheme="majorHAnsi" w:cstheme="majorHAnsi"/>
                <w:spacing w:val="-2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279" w:author="Raines, Eden" w:date="2024-02-20T11:59:00Z">
              <w:rPr>
                <w:rFonts w:asciiTheme="majorHAnsi" w:hAnsiTheme="majorHAnsi" w:cstheme="majorHAnsi"/>
              </w:rPr>
            </w:rPrChange>
          </w:rPr>
          <w:delText>of</w:delText>
        </w:r>
        <w:r w:rsidRPr="00A30930" w:rsidDel="0052352A">
          <w:rPr>
            <w:rFonts w:asciiTheme="majorHAnsi" w:hAnsiTheme="majorHAnsi" w:cstheme="majorHAnsi"/>
            <w:spacing w:val="-2"/>
            <w:sz w:val="22"/>
            <w:szCs w:val="22"/>
            <w:rPrChange w:id="280" w:author="Raines, Eden" w:date="2024-02-20T11:59:00Z">
              <w:rPr>
                <w:rFonts w:asciiTheme="majorHAnsi" w:hAnsiTheme="majorHAnsi" w:cstheme="majorHAnsi"/>
                <w:spacing w:val="-2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281" w:author="Raines, Eden" w:date="2024-02-20T11:59:00Z">
              <w:rPr>
                <w:rFonts w:asciiTheme="majorHAnsi" w:hAnsiTheme="majorHAnsi" w:cstheme="majorHAnsi"/>
              </w:rPr>
            </w:rPrChange>
          </w:rPr>
          <w:delText>their</w:delText>
        </w:r>
        <w:r w:rsidRPr="00A30930" w:rsidDel="0052352A">
          <w:rPr>
            <w:rFonts w:asciiTheme="majorHAnsi" w:hAnsiTheme="majorHAnsi" w:cstheme="majorHAnsi"/>
            <w:spacing w:val="-5"/>
            <w:sz w:val="22"/>
            <w:szCs w:val="22"/>
            <w:rPrChange w:id="282" w:author="Raines, Eden" w:date="2024-02-20T11:59:00Z">
              <w:rPr>
                <w:rFonts w:asciiTheme="majorHAnsi" w:hAnsiTheme="majorHAnsi" w:cstheme="majorHAnsi"/>
                <w:spacing w:val="-5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283" w:author="Raines, Eden" w:date="2024-02-20T11:59:00Z">
              <w:rPr>
                <w:rFonts w:asciiTheme="majorHAnsi" w:hAnsiTheme="majorHAnsi" w:cstheme="majorHAnsi"/>
              </w:rPr>
            </w:rPrChange>
          </w:rPr>
          <w:delText>committee. Choice</w:delText>
        </w:r>
        <w:r w:rsidRPr="00A30930" w:rsidDel="0052352A">
          <w:rPr>
            <w:rFonts w:asciiTheme="majorHAnsi" w:hAnsiTheme="majorHAnsi" w:cstheme="majorHAnsi"/>
            <w:spacing w:val="-2"/>
            <w:sz w:val="22"/>
            <w:szCs w:val="22"/>
            <w:rPrChange w:id="284" w:author="Raines, Eden" w:date="2024-02-20T11:59:00Z">
              <w:rPr>
                <w:rFonts w:asciiTheme="majorHAnsi" w:hAnsiTheme="majorHAnsi" w:cstheme="majorHAnsi"/>
                <w:spacing w:val="-2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285" w:author="Raines, Eden" w:date="2024-02-20T11:59:00Z">
              <w:rPr>
                <w:rFonts w:asciiTheme="majorHAnsi" w:hAnsiTheme="majorHAnsi" w:cstheme="majorHAnsi"/>
              </w:rPr>
            </w:rPrChange>
          </w:rPr>
          <w:delText>of</w:delText>
        </w:r>
        <w:r w:rsidRPr="00A30930" w:rsidDel="0052352A">
          <w:rPr>
            <w:rFonts w:asciiTheme="majorHAnsi" w:hAnsiTheme="majorHAnsi" w:cstheme="majorHAnsi"/>
            <w:spacing w:val="-2"/>
            <w:sz w:val="22"/>
            <w:szCs w:val="22"/>
            <w:rPrChange w:id="286" w:author="Raines, Eden" w:date="2024-02-20T11:59:00Z">
              <w:rPr>
                <w:rFonts w:asciiTheme="majorHAnsi" w:hAnsiTheme="majorHAnsi" w:cstheme="majorHAnsi"/>
                <w:spacing w:val="-2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287" w:author="Raines, Eden" w:date="2024-02-20T11:59:00Z">
              <w:rPr>
                <w:rFonts w:asciiTheme="majorHAnsi" w:hAnsiTheme="majorHAnsi" w:cstheme="majorHAnsi"/>
              </w:rPr>
            </w:rPrChange>
          </w:rPr>
          <w:delText>members of</w:delText>
        </w:r>
        <w:r w:rsidRPr="00A30930" w:rsidDel="0052352A">
          <w:rPr>
            <w:rFonts w:asciiTheme="majorHAnsi" w:hAnsiTheme="majorHAnsi" w:cstheme="majorHAnsi"/>
            <w:spacing w:val="-3"/>
            <w:sz w:val="22"/>
            <w:szCs w:val="22"/>
            <w:rPrChange w:id="288" w:author="Raines, Eden" w:date="2024-02-20T11:59:00Z">
              <w:rPr>
                <w:rFonts w:asciiTheme="majorHAnsi" w:hAnsiTheme="majorHAnsi" w:cstheme="majorHAnsi"/>
                <w:spacing w:val="-3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289" w:author="Raines, Eden" w:date="2024-02-20T11:59:00Z">
              <w:rPr>
                <w:rFonts w:asciiTheme="majorHAnsi" w:hAnsiTheme="majorHAnsi" w:cstheme="majorHAnsi"/>
              </w:rPr>
            </w:rPrChange>
          </w:rPr>
          <w:delText>the</w:delText>
        </w:r>
        <w:r w:rsidRPr="00A30930" w:rsidDel="0052352A">
          <w:rPr>
            <w:rFonts w:asciiTheme="majorHAnsi" w:hAnsiTheme="majorHAnsi" w:cstheme="majorHAnsi"/>
            <w:spacing w:val="-2"/>
            <w:sz w:val="22"/>
            <w:szCs w:val="22"/>
            <w:rPrChange w:id="290" w:author="Raines, Eden" w:date="2024-02-20T11:59:00Z">
              <w:rPr>
                <w:rFonts w:asciiTheme="majorHAnsi" w:hAnsiTheme="majorHAnsi" w:cstheme="majorHAnsi"/>
                <w:spacing w:val="-2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291" w:author="Raines, Eden" w:date="2024-02-20T11:59:00Z">
              <w:rPr>
                <w:rFonts w:asciiTheme="majorHAnsi" w:hAnsiTheme="majorHAnsi" w:cstheme="majorHAnsi"/>
              </w:rPr>
            </w:rPrChange>
          </w:rPr>
          <w:delText>supervisory committee is a</w:delText>
        </w:r>
        <w:r w:rsidRPr="00A30930" w:rsidDel="0052352A">
          <w:rPr>
            <w:rFonts w:asciiTheme="majorHAnsi" w:hAnsiTheme="majorHAnsi" w:cstheme="majorHAnsi"/>
            <w:spacing w:val="39"/>
            <w:sz w:val="22"/>
            <w:szCs w:val="22"/>
            <w:rPrChange w:id="292" w:author="Raines, Eden" w:date="2024-02-20T11:59:00Z">
              <w:rPr>
                <w:rFonts w:asciiTheme="majorHAnsi" w:hAnsiTheme="majorHAnsi" w:cstheme="majorHAnsi"/>
                <w:spacing w:val="39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293" w:author="Raines, Eden" w:date="2024-02-20T11:59:00Z">
              <w:rPr>
                <w:rFonts w:asciiTheme="majorHAnsi" w:hAnsiTheme="majorHAnsi" w:cstheme="majorHAnsi"/>
              </w:rPr>
            </w:rPrChange>
          </w:rPr>
          <w:delText>joint decision between</w:delText>
        </w:r>
        <w:r w:rsidRPr="00A30930" w:rsidDel="0052352A">
          <w:rPr>
            <w:rFonts w:asciiTheme="majorHAnsi" w:hAnsiTheme="majorHAnsi" w:cstheme="majorHAnsi"/>
            <w:spacing w:val="-3"/>
            <w:sz w:val="22"/>
            <w:szCs w:val="22"/>
            <w:rPrChange w:id="294" w:author="Raines, Eden" w:date="2024-02-20T11:59:00Z">
              <w:rPr>
                <w:rFonts w:asciiTheme="majorHAnsi" w:hAnsiTheme="majorHAnsi" w:cstheme="majorHAnsi"/>
                <w:spacing w:val="-3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295" w:author="Raines, Eden" w:date="2024-02-20T11:59:00Z">
              <w:rPr>
                <w:rFonts w:asciiTheme="majorHAnsi" w:hAnsiTheme="majorHAnsi" w:cstheme="majorHAnsi"/>
              </w:rPr>
            </w:rPrChange>
          </w:rPr>
          <w:delText>the</w:delText>
        </w:r>
        <w:r w:rsidRPr="00A30930" w:rsidDel="0052352A">
          <w:rPr>
            <w:rFonts w:asciiTheme="majorHAnsi" w:hAnsiTheme="majorHAnsi" w:cstheme="majorHAnsi"/>
            <w:spacing w:val="-2"/>
            <w:sz w:val="22"/>
            <w:szCs w:val="22"/>
            <w:rPrChange w:id="296" w:author="Raines, Eden" w:date="2024-02-20T11:59:00Z">
              <w:rPr>
                <w:rFonts w:asciiTheme="majorHAnsi" w:hAnsiTheme="majorHAnsi" w:cstheme="majorHAnsi"/>
                <w:spacing w:val="-2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297" w:author="Raines, Eden" w:date="2024-02-20T11:59:00Z">
              <w:rPr>
                <w:rFonts w:asciiTheme="majorHAnsi" w:hAnsiTheme="majorHAnsi" w:cstheme="majorHAnsi"/>
              </w:rPr>
            </w:rPrChange>
          </w:rPr>
          <w:delText>student and supervisor. Once the student’s supervisory</w:delText>
        </w:r>
        <w:r w:rsidRPr="00A30930" w:rsidDel="0052352A">
          <w:rPr>
            <w:rFonts w:asciiTheme="majorHAnsi" w:hAnsiTheme="majorHAnsi" w:cstheme="majorHAnsi"/>
            <w:spacing w:val="-2"/>
            <w:sz w:val="22"/>
            <w:szCs w:val="22"/>
            <w:rPrChange w:id="298" w:author="Raines, Eden" w:date="2024-02-20T11:59:00Z">
              <w:rPr>
                <w:rFonts w:asciiTheme="majorHAnsi" w:hAnsiTheme="majorHAnsi" w:cstheme="majorHAnsi"/>
                <w:spacing w:val="-2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299" w:author="Raines, Eden" w:date="2024-02-20T11:59:00Z">
              <w:rPr>
                <w:rFonts w:asciiTheme="majorHAnsi" w:hAnsiTheme="majorHAnsi" w:cstheme="majorHAnsi"/>
              </w:rPr>
            </w:rPrChange>
          </w:rPr>
          <w:delText>committee</w:delText>
        </w:r>
        <w:r w:rsidRPr="00A30930" w:rsidDel="0052352A">
          <w:rPr>
            <w:rFonts w:asciiTheme="majorHAnsi" w:hAnsiTheme="majorHAnsi" w:cstheme="majorHAnsi"/>
            <w:spacing w:val="-2"/>
            <w:sz w:val="22"/>
            <w:szCs w:val="22"/>
            <w:rPrChange w:id="300" w:author="Raines, Eden" w:date="2024-02-20T11:59:00Z">
              <w:rPr>
                <w:rFonts w:asciiTheme="majorHAnsi" w:hAnsiTheme="majorHAnsi" w:cstheme="majorHAnsi"/>
                <w:spacing w:val="-2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301" w:author="Raines, Eden" w:date="2024-02-20T11:59:00Z">
              <w:rPr>
                <w:rFonts w:asciiTheme="majorHAnsi" w:hAnsiTheme="majorHAnsi" w:cstheme="majorHAnsi"/>
              </w:rPr>
            </w:rPrChange>
          </w:rPr>
          <w:delText>has been</w:delText>
        </w:r>
        <w:r w:rsidRPr="00A30930" w:rsidDel="0052352A">
          <w:rPr>
            <w:rFonts w:asciiTheme="majorHAnsi" w:hAnsiTheme="majorHAnsi" w:cstheme="majorHAnsi"/>
            <w:spacing w:val="45"/>
            <w:sz w:val="22"/>
            <w:szCs w:val="22"/>
            <w:rPrChange w:id="302" w:author="Raines, Eden" w:date="2024-02-20T11:59:00Z">
              <w:rPr>
                <w:rFonts w:asciiTheme="majorHAnsi" w:hAnsiTheme="majorHAnsi" w:cstheme="majorHAnsi"/>
                <w:spacing w:val="45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303" w:author="Raines, Eden" w:date="2024-02-20T11:59:00Z">
              <w:rPr>
                <w:rFonts w:asciiTheme="majorHAnsi" w:hAnsiTheme="majorHAnsi" w:cstheme="majorHAnsi"/>
              </w:rPr>
            </w:rPrChange>
          </w:rPr>
          <w:delText>formed,</w:delText>
        </w:r>
        <w:r w:rsidRPr="00A30930" w:rsidDel="0052352A">
          <w:rPr>
            <w:rFonts w:asciiTheme="majorHAnsi" w:hAnsiTheme="majorHAnsi" w:cstheme="majorHAnsi"/>
            <w:spacing w:val="-3"/>
            <w:sz w:val="22"/>
            <w:szCs w:val="22"/>
            <w:rPrChange w:id="304" w:author="Raines, Eden" w:date="2024-02-20T11:59:00Z">
              <w:rPr>
                <w:rFonts w:asciiTheme="majorHAnsi" w:hAnsiTheme="majorHAnsi" w:cstheme="majorHAnsi"/>
                <w:spacing w:val="-3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305" w:author="Raines, Eden" w:date="2024-02-20T11:59:00Z">
              <w:rPr>
                <w:rFonts w:asciiTheme="majorHAnsi" w:hAnsiTheme="majorHAnsi" w:cstheme="majorHAnsi"/>
              </w:rPr>
            </w:rPrChange>
          </w:rPr>
          <w:delText>students are required</w:delText>
        </w:r>
        <w:r w:rsidRPr="00A30930" w:rsidDel="0052352A">
          <w:rPr>
            <w:rFonts w:asciiTheme="majorHAnsi" w:hAnsiTheme="majorHAnsi" w:cstheme="majorHAnsi"/>
            <w:spacing w:val="-4"/>
            <w:sz w:val="22"/>
            <w:szCs w:val="22"/>
            <w:rPrChange w:id="306" w:author="Raines, Eden" w:date="2024-02-20T11:59:00Z">
              <w:rPr>
                <w:rFonts w:asciiTheme="majorHAnsi" w:hAnsiTheme="majorHAnsi" w:cstheme="majorHAnsi"/>
                <w:spacing w:val="-4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307" w:author="Raines, Eden" w:date="2024-02-20T11:59:00Z">
              <w:rPr>
                <w:rFonts w:asciiTheme="majorHAnsi" w:hAnsiTheme="majorHAnsi" w:cstheme="majorHAnsi"/>
              </w:rPr>
            </w:rPrChange>
          </w:rPr>
          <w:delText>to fill</w:delText>
        </w:r>
        <w:r w:rsidRPr="00A30930" w:rsidDel="0052352A">
          <w:rPr>
            <w:rFonts w:asciiTheme="majorHAnsi" w:hAnsiTheme="majorHAnsi" w:cstheme="majorHAnsi"/>
            <w:spacing w:val="-3"/>
            <w:sz w:val="22"/>
            <w:szCs w:val="22"/>
            <w:rPrChange w:id="308" w:author="Raines, Eden" w:date="2024-02-20T11:59:00Z">
              <w:rPr>
                <w:rFonts w:asciiTheme="majorHAnsi" w:hAnsiTheme="majorHAnsi" w:cstheme="majorHAnsi"/>
                <w:spacing w:val="-3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309" w:author="Raines, Eden" w:date="2024-02-20T11:59:00Z">
              <w:rPr>
                <w:rFonts w:asciiTheme="majorHAnsi" w:hAnsiTheme="majorHAnsi" w:cstheme="majorHAnsi"/>
              </w:rPr>
            </w:rPrChange>
          </w:rPr>
          <w:delText xml:space="preserve">out </w:delText>
        </w:r>
        <w:r w:rsidR="00054924" w:rsidRPr="00A30930" w:rsidDel="0052352A">
          <w:rPr>
            <w:rFonts w:asciiTheme="majorHAnsi" w:hAnsiTheme="majorHAnsi" w:cstheme="majorHAnsi"/>
            <w:sz w:val="22"/>
            <w:szCs w:val="22"/>
            <w:rPrChange w:id="310" w:author="Raines, Eden" w:date="2024-02-20T11:59:00Z">
              <w:rPr>
                <w:rFonts w:asciiTheme="majorHAnsi" w:hAnsiTheme="majorHAnsi" w:cstheme="majorHAnsi"/>
              </w:rPr>
            </w:rPrChange>
          </w:rPr>
          <w:delText xml:space="preserve">this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311" w:author="Raines, Eden" w:date="2024-02-20T11:59:00Z">
              <w:rPr>
                <w:rFonts w:asciiTheme="majorHAnsi" w:hAnsiTheme="majorHAnsi" w:cstheme="majorHAnsi"/>
              </w:rPr>
            </w:rPrChange>
          </w:rPr>
          <w:delText>Supervisory Committee</w:delText>
        </w:r>
        <w:r w:rsidRPr="00A30930" w:rsidDel="0052352A">
          <w:rPr>
            <w:rFonts w:asciiTheme="majorHAnsi" w:hAnsiTheme="majorHAnsi" w:cstheme="majorHAnsi"/>
            <w:spacing w:val="-2"/>
            <w:sz w:val="22"/>
            <w:szCs w:val="22"/>
            <w:rPrChange w:id="312" w:author="Raines, Eden" w:date="2024-02-20T11:59:00Z">
              <w:rPr>
                <w:rFonts w:asciiTheme="majorHAnsi" w:hAnsiTheme="majorHAnsi" w:cstheme="majorHAnsi"/>
                <w:spacing w:val="-2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313" w:author="Raines, Eden" w:date="2024-02-20T11:59:00Z">
              <w:rPr>
                <w:rFonts w:asciiTheme="majorHAnsi" w:hAnsiTheme="majorHAnsi" w:cstheme="majorHAnsi"/>
              </w:rPr>
            </w:rPrChange>
          </w:rPr>
          <w:delText>Form,</w:delText>
        </w:r>
        <w:r w:rsidRPr="00A30930" w:rsidDel="0052352A">
          <w:rPr>
            <w:rFonts w:asciiTheme="majorHAnsi" w:hAnsiTheme="majorHAnsi" w:cstheme="majorHAnsi"/>
            <w:spacing w:val="-2"/>
            <w:sz w:val="22"/>
            <w:szCs w:val="22"/>
            <w:rPrChange w:id="314" w:author="Raines, Eden" w:date="2024-02-20T11:59:00Z">
              <w:rPr>
                <w:rFonts w:asciiTheme="majorHAnsi" w:hAnsiTheme="majorHAnsi" w:cstheme="majorHAnsi"/>
                <w:spacing w:val="-2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315" w:author="Raines, Eden" w:date="2024-02-20T11:59:00Z">
              <w:rPr>
                <w:rFonts w:asciiTheme="majorHAnsi" w:hAnsiTheme="majorHAnsi" w:cstheme="majorHAnsi"/>
              </w:rPr>
            </w:rPrChange>
          </w:rPr>
          <w:delText>which</w:delText>
        </w:r>
        <w:r w:rsidRPr="00A30930" w:rsidDel="0052352A">
          <w:rPr>
            <w:rFonts w:asciiTheme="majorHAnsi" w:hAnsiTheme="majorHAnsi" w:cstheme="majorHAnsi"/>
            <w:spacing w:val="-4"/>
            <w:sz w:val="22"/>
            <w:szCs w:val="22"/>
            <w:rPrChange w:id="316" w:author="Raines, Eden" w:date="2024-02-20T11:59:00Z">
              <w:rPr>
                <w:rFonts w:asciiTheme="majorHAnsi" w:hAnsiTheme="majorHAnsi" w:cstheme="majorHAnsi"/>
                <w:spacing w:val="-4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pacing w:val="-2"/>
            <w:sz w:val="22"/>
            <w:szCs w:val="22"/>
            <w:rPrChange w:id="317" w:author="Raines, Eden" w:date="2024-02-20T11:59:00Z">
              <w:rPr>
                <w:rFonts w:asciiTheme="majorHAnsi" w:hAnsiTheme="majorHAnsi" w:cstheme="majorHAnsi"/>
                <w:spacing w:val="-2"/>
              </w:rPr>
            </w:rPrChange>
          </w:rPr>
          <w:delText>must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318" w:author="Raines, Eden" w:date="2024-02-20T11:59:00Z">
              <w:rPr>
                <w:rFonts w:asciiTheme="majorHAnsi" w:hAnsiTheme="majorHAnsi" w:cstheme="majorHAnsi"/>
              </w:rPr>
            </w:rPrChange>
          </w:rPr>
          <w:delText xml:space="preserve"> be signed</w:delText>
        </w:r>
        <w:r w:rsidRPr="00A30930" w:rsidDel="0052352A">
          <w:rPr>
            <w:rFonts w:asciiTheme="majorHAnsi" w:hAnsiTheme="majorHAnsi" w:cstheme="majorHAnsi"/>
            <w:spacing w:val="3"/>
            <w:sz w:val="22"/>
            <w:szCs w:val="22"/>
            <w:rPrChange w:id="319" w:author="Raines, Eden" w:date="2024-02-20T11:59:00Z">
              <w:rPr>
                <w:rFonts w:asciiTheme="majorHAnsi" w:hAnsiTheme="majorHAnsi" w:cstheme="majorHAnsi"/>
                <w:spacing w:val="3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320" w:author="Raines, Eden" w:date="2024-02-20T11:59:00Z">
              <w:rPr>
                <w:rFonts w:asciiTheme="majorHAnsi" w:hAnsiTheme="majorHAnsi" w:cstheme="majorHAnsi"/>
              </w:rPr>
            </w:rPrChange>
          </w:rPr>
          <w:delText>by</w:delText>
        </w:r>
        <w:r w:rsidRPr="00A30930" w:rsidDel="0052352A">
          <w:rPr>
            <w:rFonts w:asciiTheme="majorHAnsi" w:hAnsiTheme="majorHAnsi" w:cstheme="majorHAnsi"/>
            <w:spacing w:val="47"/>
            <w:sz w:val="22"/>
            <w:szCs w:val="22"/>
            <w:rPrChange w:id="321" w:author="Raines, Eden" w:date="2024-02-20T11:59:00Z">
              <w:rPr>
                <w:rFonts w:asciiTheme="majorHAnsi" w:hAnsiTheme="majorHAnsi" w:cstheme="majorHAnsi"/>
                <w:spacing w:val="47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322" w:author="Raines, Eden" w:date="2024-02-20T11:59:00Z">
              <w:rPr>
                <w:rFonts w:asciiTheme="majorHAnsi" w:hAnsiTheme="majorHAnsi" w:cstheme="majorHAnsi"/>
              </w:rPr>
            </w:rPrChange>
          </w:rPr>
          <w:delText>the student, the</w:delText>
        </w:r>
        <w:r w:rsidRPr="00A30930" w:rsidDel="0052352A">
          <w:rPr>
            <w:rFonts w:asciiTheme="majorHAnsi" w:hAnsiTheme="majorHAnsi" w:cstheme="majorHAnsi"/>
            <w:spacing w:val="-2"/>
            <w:sz w:val="22"/>
            <w:szCs w:val="22"/>
            <w:rPrChange w:id="323" w:author="Raines, Eden" w:date="2024-02-20T11:59:00Z">
              <w:rPr>
                <w:rFonts w:asciiTheme="majorHAnsi" w:hAnsiTheme="majorHAnsi" w:cstheme="majorHAnsi"/>
                <w:spacing w:val="-2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324" w:author="Raines, Eden" w:date="2024-02-20T11:59:00Z">
              <w:rPr>
                <w:rFonts w:asciiTheme="majorHAnsi" w:hAnsiTheme="majorHAnsi" w:cstheme="majorHAnsi"/>
              </w:rPr>
            </w:rPrChange>
          </w:rPr>
          <w:delText>supervisor, and</w:delText>
        </w:r>
        <w:r w:rsidRPr="00A30930" w:rsidDel="0052352A">
          <w:rPr>
            <w:rFonts w:asciiTheme="majorHAnsi" w:hAnsiTheme="majorHAnsi" w:cstheme="majorHAnsi"/>
            <w:spacing w:val="-2"/>
            <w:sz w:val="22"/>
            <w:szCs w:val="22"/>
            <w:rPrChange w:id="325" w:author="Raines, Eden" w:date="2024-02-20T11:59:00Z">
              <w:rPr>
                <w:rFonts w:asciiTheme="majorHAnsi" w:hAnsiTheme="majorHAnsi" w:cstheme="majorHAnsi"/>
                <w:spacing w:val="-2"/>
              </w:rPr>
            </w:rPrChange>
          </w:rPr>
          <w:delText xml:space="preserve"> </w:delText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326" w:author="Raines, Eden" w:date="2024-02-20T11:59:00Z">
              <w:rPr>
                <w:rFonts w:asciiTheme="majorHAnsi" w:hAnsiTheme="majorHAnsi" w:cstheme="majorHAnsi"/>
              </w:rPr>
            </w:rPrChange>
          </w:rPr>
          <w:delText>the Graduate Advisor. Requested changes to supervision should follow the policies laid out by G+PS (</w:delText>
        </w:r>
        <w:r w:rsidR="00A30930" w:rsidRPr="00A30930" w:rsidDel="0052352A">
          <w:rPr>
            <w:sz w:val="22"/>
            <w:szCs w:val="22"/>
            <w:rPrChange w:id="327" w:author="Raines, Eden" w:date="2024-02-20T11:59:00Z">
              <w:rPr/>
            </w:rPrChange>
          </w:rPr>
          <w:fldChar w:fldCharType="begin"/>
        </w:r>
        <w:r w:rsidR="00A30930" w:rsidRPr="00A30930" w:rsidDel="0052352A">
          <w:rPr>
            <w:sz w:val="22"/>
            <w:szCs w:val="22"/>
            <w:rPrChange w:id="328" w:author="Raines, Eden" w:date="2024-02-20T11:59:00Z">
              <w:rPr/>
            </w:rPrChange>
          </w:rPr>
          <w:delInstrText xml:space="preserve"> HYPERLINK "https://www.grad.ubc.ca/faculty-staff/policies-procedures/supervision" </w:delInstrText>
        </w:r>
        <w:r w:rsidR="00A30930" w:rsidRPr="00A30930" w:rsidDel="0052352A">
          <w:rPr>
            <w:sz w:val="22"/>
            <w:szCs w:val="22"/>
            <w:rPrChange w:id="329" w:author="Raines, Eden" w:date="2024-02-20T11:59:00Z">
              <w:rPr>
                <w:rStyle w:val="Hyperlink"/>
                <w:rFonts w:asciiTheme="majorHAnsi" w:hAnsiTheme="majorHAnsi" w:cstheme="majorHAnsi"/>
              </w:rPr>
            </w:rPrChange>
          </w:rPr>
          <w:fldChar w:fldCharType="separate"/>
        </w:r>
        <w:r w:rsidRPr="00A30930" w:rsidDel="0052352A">
          <w:rPr>
            <w:rStyle w:val="Hyperlink"/>
            <w:rFonts w:asciiTheme="majorHAnsi" w:hAnsiTheme="majorHAnsi" w:cstheme="majorHAnsi"/>
            <w:sz w:val="22"/>
            <w:szCs w:val="22"/>
            <w:rPrChange w:id="330" w:author="Raines, Eden" w:date="2024-02-20T11:59:00Z">
              <w:rPr>
                <w:rStyle w:val="Hyperlink"/>
                <w:rFonts w:asciiTheme="majorHAnsi" w:hAnsiTheme="majorHAnsi" w:cstheme="majorHAnsi"/>
              </w:rPr>
            </w:rPrChange>
          </w:rPr>
          <w:delText>https://www.grad.ubc.ca/faculty-staff/policies-procedures/supervision</w:delText>
        </w:r>
        <w:r w:rsidR="00A30930" w:rsidRPr="00A30930" w:rsidDel="0052352A">
          <w:rPr>
            <w:rStyle w:val="Hyperlink"/>
            <w:rFonts w:asciiTheme="majorHAnsi" w:hAnsiTheme="majorHAnsi" w:cstheme="majorHAnsi"/>
            <w:sz w:val="22"/>
            <w:szCs w:val="22"/>
            <w:rPrChange w:id="331" w:author="Raines, Eden" w:date="2024-02-20T11:59:00Z">
              <w:rPr>
                <w:rStyle w:val="Hyperlink"/>
                <w:rFonts w:asciiTheme="majorHAnsi" w:hAnsiTheme="majorHAnsi" w:cstheme="majorHAnsi"/>
              </w:rPr>
            </w:rPrChange>
          </w:rPr>
          <w:fldChar w:fldCharType="end"/>
        </w:r>
        <w:r w:rsidRPr="00A30930" w:rsidDel="0052352A">
          <w:rPr>
            <w:rFonts w:asciiTheme="majorHAnsi" w:hAnsiTheme="majorHAnsi" w:cstheme="majorHAnsi"/>
            <w:sz w:val="22"/>
            <w:szCs w:val="22"/>
            <w:rPrChange w:id="332" w:author="Raines, Eden" w:date="2024-02-20T11:59:00Z">
              <w:rPr>
                <w:rFonts w:asciiTheme="majorHAnsi" w:hAnsiTheme="majorHAnsi" w:cstheme="majorHAnsi"/>
              </w:rPr>
            </w:rPrChange>
          </w:rPr>
          <w:delText>).</w:delText>
        </w:r>
      </w:del>
    </w:p>
    <w:sectPr w:rsidR="00F90955" w:rsidRPr="00A30930" w:rsidSect="00AC0B39">
      <w:type w:val="continuous"/>
      <w:pgSz w:w="15840" w:h="12240" w:orient="landscape"/>
      <w:pgMar w:top="1560" w:right="1807" w:bottom="1892" w:left="144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E937B" w14:textId="77777777" w:rsidR="000D14D3" w:rsidRDefault="000D14D3" w:rsidP="005A0DE7">
      <w:pPr>
        <w:spacing w:after="0"/>
      </w:pPr>
      <w:r>
        <w:separator/>
      </w:r>
    </w:p>
  </w:endnote>
  <w:endnote w:type="continuationSeparator" w:id="0">
    <w:p w14:paraId="4AC3CF65" w14:textId="77777777" w:rsidR="000D14D3" w:rsidRDefault="000D14D3" w:rsidP="005A0DE7">
      <w:pPr>
        <w:spacing w:after="0"/>
      </w:pPr>
      <w:r>
        <w:continuationSeparator/>
      </w:r>
    </w:p>
  </w:endnote>
  <w:endnote w:type="continuationNotice" w:id="1">
    <w:p w14:paraId="4EA378D4" w14:textId="77777777" w:rsidR="000D14D3" w:rsidRDefault="000D14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ꊁ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ile">
    <w:altName w:val="Times New Roman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B92BE" w14:textId="77777777" w:rsidR="0085023B" w:rsidRDefault="0085023B" w:rsidP="001B1E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1977B1" w14:textId="77777777" w:rsidR="0085023B" w:rsidRDefault="008502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8B440" w14:textId="4378B74E" w:rsidR="0085023B" w:rsidRDefault="0085023B" w:rsidP="001B1E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352A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17DC82" w14:textId="77777777" w:rsidR="0085023B" w:rsidRDefault="008502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B51EB" w14:textId="589123E5" w:rsidR="00C64EBD" w:rsidRPr="00AE6632" w:rsidRDefault="00465FD3" w:rsidP="00AE6632">
    <w:pPr>
      <w:pStyle w:val="Footer"/>
      <w:jc w:val="right"/>
      <w:rPr>
        <w:i/>
        <w:sz w:val="18"/>
        <w:szCs w:val="18"/>
      </w:rPr>
    </w:pPr>
    <w:r>
      <w:rPr>
        <w:i/>
        <w:sz w:val="18"/>
        <w:szCs w:val="18"/>
      </w:rPr>
      <w:t>2019-12-13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FE7B4" w14:textId="77777777" w:rsidR="000D14D3" w:rsidRDefault="000D14D3" w:rsidP="005A0DE7">
      <w:pPr>
        <w:spacing w:after="0"/>
      </w:pPr>
      <w:r>
        <w:separator/>
      </w:r>
    </w:p>
  </w:footnote>
  <w:footnote w:type="continuationSeparator" w:id="0">
    <w:p w14:paraId="591903F1" w14:textId="77777777" w:rsidR="000D14D3" w:rsidRDefault="000D14D3" w:rsidP="005A0DE7">
      <w:pPr>
        <w:spacing w:after="0"/>
      </w:pPr>
      <w:r>
        <w:continuationSeparator/>
      </w:r>
    </w:p>
  </w:footnote>
  <w:footnote w:type="continuationNotice" w:id="1">
    <w:p w14:paraId="6C10457A" w14:textId="77777777" w:rsidR="000D14D3" w:rsidRDefault="000D14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14124" w14:textId="77777777" w:rsidR="0085023B" w:rsidRPr="005A0DE7" w:rsidRDefault="0085023B" w:rsidP="00212D32">
    <w:pPr>
      <w:tabs>
        <w:tab w:val="left" w:pos="6804"/>
      </w:tabs>
      <w:spacing w:after="0"/>
      <w:rPr>
        <w:color w:val="003F7B"/>
        <w:sz w:val="16"/>
        <w:szCs w:val="16"/>
      </w:rPr>
    </w:pPr>
    <w:r>
      <w:rPr>
        <w:b/>
        <w:color w:val="003F7B"/>
        <w:sz w:val="16"/>
        <w:szCs w:val="16"/>
      </w:rPr>
      <w:tab/>
    </w:r>
  </w:p>
  <w:p w14:paraId="626CA72A" w14:textId="77777777" w:rsidR="0085023B" w:rsidRPr="005A0DE7" w:rsidRDefault="0085023B" w:rsidP="005A0DE7">
    <w:pPr>
      <w:tabs>
        <w:tab w:val="left" w:pos="6804"/>
      </w:tabs>
      <w:spacing w:after="0"/>
      <w:rPr>
        <w:color w:val="003F7B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0CA1C" w14:textId="18B4D1AC" w:rsidR="00C030DA" w:rsidRDefault="00C030DA" w:rsidP="001C7628">
    <w:pPr>
      <w:tabs>
        <w:tab w:val="left" w:pos="6379"/>
      </w:tabs>
      <w:spacing w:after="0" w:line="240" w:lineRule="auto"/>
      <w:ind w:left="6379"/>
      <w:jc w:val="left"/>
      <w:rPr>
        <w:b/>
        <w:color w:val="003F7B"/>
        <w:sz w:val="16"/>
        <w:szCs w:val="16"/>
      </w:rPr>
    </w:pPr>
    <w:r w:rsidRPr="004E1348">
      <w:rPr>
        <w:noProof/>
        <w:color w:val="548DD4" w:themeColor="text2" w:themeTint="99"/>
      </w:rPr>
      <w:drawing>
        <wp:anchor distT="0" distB="0" distL="114300" distR="114300" simplePos="0" relativeHeight="251657216" behindDoc="0" locked="0" layoutInCell="1" allowOverlap="1" wp14:anchorId="5F3012C6" wp14:editId="5E8820DF">
          <wp:simplePos x="0" y="0"/>
          <wp:positionH relativeFrom="column">
            <wp:posOffset>-228600</wp:posOffset>
          </wp:positionH>
          <wp:positionV relativeFrom="paragraph">
            <wp:posOffset>11430</wp:posOffset>
          </wp:positionV>
          <wp:extent cx="3282950" cy="6845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2u_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2950" cy="6845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92DCA"/>
    <w:multiLevelType w:val="hybridMultilevel"/>
    <w:tmpl w:val="A06013A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D42C5B"/>
    <w:multiLevelType w:val="hybridMultilevel"/>
    <w:tmpl w:val="D5AA531C"/>
    <w:styleLink w:val="ImportedStyle2"/>
    <w:lvl w:ilvl="0" w:tplc="F1B0763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7E7EE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6210B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D27D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94E02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78A6F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3233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68F89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B4B96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C841137"/>
    <w:multiLevelType w:val="hybridMultilevel"/>
    <w:tmpl w:val="219222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64406"/>
    <w:multiLevelType w:val="hybridMultilevel"/>
    <w:tmpl w:val="D5AA531C"/>
    <w:numStyleLink w:val="ImportedStyle2"/>
  </w:abstractNum>
  <w:abstractNum w:abstractNumId="4" w15:restartNumberingAfterBreak="0">
    <w:nsid w:val="46B268E2"/>
    <w:multiLevelType w:val="hybridMultilevel"/>
    <w:tmpl w:val="82BABF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C132D"/>
    <w:multiLevelType w:val="hybridMultilevel"/>
    <w:tmpl w:val="BA48E46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922556"/>
    <w:multiLevelType w:val="hybridMultilevel"/>
    <w:tmpl w:val="F7AE4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3"/>
    <w:lvlOverride w:ilvl="0">
      <w:lvl w:ilvl="0" w:tplc="FA567D9E">
        <w:start w:val="1"/>
        <w:numFmt w:val="bullet"/>
        <w:lvlText w:val="·"/>
        <w:lvlJc w:val="left"/>
        <w:pPr>
          <w:ind w:left="5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320CF78">
        <w:start w:val="1"/>
        <w:numFmt w:val="bullet"/>
        <w:lvlText w:val="o"/>
        <w:lvlJc w:val="left"/>
        <w:pPr>
          <w:ind w:left="12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8B8DE22">
        <w:start w:val="1"/>
        <w:numFmt w:val="bullet"/>
        <w:lvlText w:val="▪"/>
        <w:lvlJc w:val="left"/>
        <w:pPr>
          <w:ind w:left="19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04AC826">
        <w:start w:val="1"/>
        <w:numFmt w:val="bullet"/>
        <w:lvlText w:val="·"/>
        <w:lvlJc w:val="left"/>
        <w:pPr>
          <w:ind w:left="27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67AF7D4">
        <w:start w:val="1"/>
        <w:numFmt w:val="bullet"/>
        <w:lvlText w:val="o"/>
        <w:lvlJc w:val="left"/>
        <w:pPr>
          <w:ind w:left="34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528994">
        <w:start w:val="1"/>
        <w:numFmt w:val="bullet"/>
        <w:lvlText w:val="▪"/>
        <w:lvlJc w:val="left"/>
        <w:pPr>
          <w:ind w:left="41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FC091AC">
        <w:start w:val="1"/>
        <w:numFmt w:val="bullet"/>
        <w:lvlText w:val="·"/>
        <w:lvlJc w:val="left"/>
        <w:pPr>
          <w:ind w:left="48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BA222D4">
        <w:start w:val="1"/>
        <w:numFmt w:val="bullet"/>
        <w:lvlText w:val="o"/>
        <w:lvlJc w:val="left"/>
        <w:pPr>
          <w:ind w:left="55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4B6AFAE">
        <w:start w:val="1"/>
        <w:numFmt w:val="bullet"/>
        <w:lvlText w:val="▪"/>
        <w:lvlJc w:val="left"/>
        <w:pPr>
          <w:ind w:left="63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ines, Eden">
    <w15:presenceInfo w15:providerId="AD" w15:userId="S-1-5-21-3458574638-2780845101-4193349012-164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B8"/>
    <w:rsid w:val="00006461"/>
    <w:rsid w:val="0000724C"/>
    <w:rsid w:val="000236AD"/>
    <w:rsid w:val="000447DC"/>
    <w:rsid w:val="00054924"/>
    <w:rsid w:val="00063DBF"/>
    <w:rsid w:val="00070793"/>
    <w:rsid w:val="00073B42"/>
    <w:rsid w:val="000A4D25"/>
    <w:rsid w:val="000B0374"/>
    <w:rsid w:val="000B3C8A"/>
    <w:rsid w:val="000C4642"/>
    <w:rsid w:val="000D14D3"/>
    <w:rsid w:val="000F4DFB"/>
    <w:rsid w:val="001042EC"/>
    <w:rsid w:val="00120140"/>
    <w:rsid w:val="00123D98"/>
    <w:rsid w:val="0012470D"/>
    <w:rsid w:val="00127197"/>
    <w:rsid w:val="001306F3"/>
    <w:rsid w:val="00152C94"/>
    <w:rsid w:val="001634C8"/>
    <w:rsid w:val="00174A64"/>
    <w:rsid w:val="00184094"/>
    <w:rsid w:val="0019629A"/>
    <w:rsid w:val="001B07F0"/>
    <w:rsid w:val="001B1EFA"/>
    <w:rsid w:val="001B2ACF"/>
    <w:rsid w:val="001B3969"/>
    <w:rsid w:val="001C3314"/>
    <w:rsid w:val="001C7628"/>
    <w:rsid w:val="001E1F3F"/>
    <w:rsid w:val="001F1EBD"/>
    <w:rsid w:val="00204908"/>
    <w:rsid w:val="00212D32"/>
    <w:rsid w:val="00221DB0"/>
    <w:rsid w:val="00231AC4"/>
    <w:rsid w:val="00244107"/>
    <w:rsid w:val="00272941"/>
    <w:rsid w:val="002838B7"/>
    <w:rsid w:val="002B59C4"/>
    <w:rsid w:val="002F0892"/>
    <w:rsid w:val="003269E5"/>
    <w:rsid w:val="00360ED1"/>
    <w:rsid w:val="00372C80"/>
    <w:rsid w:val="00380B50"/>
    <w:rsid w:val="00397ABB"/>
    <w:rsid w:val="003B258E"/>
    <w:rsid w:val="003B25A4"/>
    <w:rsid w:val="003B57A7"/>
    <w:rsid w:val="003B66F0"/>
    <w:rsid w:val="003C7AC3"/>
    <w:rsid w:val="003D3D2F"/>
    <w:rsid w:val="003E386E"/>
    <w:rsid w:val="003F2656"/>
    <w:rsid w:val="003F42EF"/>
    <w:rsid w:val="003F5184"/>
    <w:rsid w:val="004103BB"/>
    <w:rsid w:val="00411F7A"/>
    <w:rsid w:val="00430C99"/>
    <w:rsid w:val="00436BE0"/>
    <w:rsid w:val="00441F06"/>
    <w:rsid w:val="00465FD3"/>
    <w:rsid w:val="004721E5"/>
    <w:rsid w:val="00473A54"/>
    <w:rsid w:val="00486991"/>
    <w:rsid w:val="004A1DD4"/>
    <w:rsid w:val="004B0278"/>
    <w:rsid w:val="004B3FD7"/>
    <w:rsid w:val="004C6941"/>
    <w:rsid w:val="004D2549"/>
    <w:rsid w:val="004E1348"/>
    <w:rsid w:val="004E3B4D"/>
    <w:rsid w:val="004E56E5"/>
    <w:rsid w:val="004E7D1E"/>
    <w:rsid w:val="004F0C4B"/>
    <w:rsid w:val="00510590"/>
    <w:rsid w:val="00514C57"/>
    <w:rsid w:val="0051756B"/>
    <w:rsid w:val="0052352A"/>
    <w:rsid w:val="005311BD"/>
    <w:rsid w:val="00541FDB"/>
    <w:rsid w:val="005444EB"/>
    <w:rsid w:val="0055336B"/>
    <w:rsid w:val="00554F1A"/>
    <w:rsid w:val="005766AF"/>
    <w:rsid w:val="005A0DE7"/>
    <w:rsid w:val="005A58D2"/>
    <w:rsid w:val="005C4FA6"/>
    <w:rsid w:val="005C55E1"/>
    <w:rsid w:val="005D2665"/>
    <w:rsid w:val="005E08CF"/>
    <w:rsid w:val="005E17D1"/>
    <w:rsid w:val="005E40F8"/>
    <w:rsid w:val="005E6413"/>
    <w:rsid w:val="005F0398"/>
    <w:rsid w:val="00607B84"/>
    <w:rsid w:val="00631851"/>
    <w:rsid w:val="006344AC"/>
    <w:rsid w:val="006529E3"/>
    <w:rsid w:val="006759B8"/>
    <w:rsid w:val="00677002"/>
    <w:rsid w:val="00682720"/>
    <w:rsid w:val="006943C5"/>
    <w:rsid w:val="006A3BDA"/>
    <w:rsid w:val="006C5B0D"/>
    <w:rsid w:val="006D3828"/>
    <w:rsid w:val="00710277"/>
    <w:rsid w:val="007117A2"/>
    <w:rsid w:val="00762634"/>
    <w:rsid w:val="00763A6B"/>
    <w:rsid w:val="00776580"/>
    <w:rsid w:val="00777107"/>
    <w:rsid w:val="007A0BF1"/>
    <w:rsid w:val="007A2A74"/>
    <w:rsid w:val="007B43E6"/>
    <w:rsid w:val="007C0013"/>
    <w:rsid w:val="007C0213"/>
    <w:rsid w:val="007C58C5"/>
    <w:rsid w:val="007C6CDA"/>
    <w:rsid w:val="007D301E"/>
    <w:rsid w:val="00836BF5"/>
    <w:rsid w:val="008477F3"/>
    <w:rsid w:val="0085023B"/>
    <w:rsid w:val="008A2FE7"/>
    <w:rsid w:val="008B25D0"/>
    <w:rsid w:val="008B6C2E"/>
    <w:rsid w:val="008C00CF"/>
    <w:rsid w:val="008C2CAD"/>
    <w:rsid w:val="008C7864"/>
    <w:rsid w:val="008E5316"/>
    <w:rsid w:val="008F16C8"/>
    <w:rsid w:val="00901736"/>
    <w:rsid w:val="00901C50"/>
    <w:rsid w:val="00912A80"/>
    <w:rsid w:val="009260F5"/>
    <w:rsid w:val="009373E7"/>
    <w:rsid w:val="00937B9C"/>
    <w:rsid w:val="0094682D"/>
    <w:rsid w:val="009563BA"/>
    <w:rsid w:val="00957328"/>
    <w:rsid w:val="00984E2C"/>
    <w:rsid w:val="00985A59"/>
    <w:rsid w:val="009A60A1"/>
    <w:rsid w:val="009C333F"/>
    <w:rsid w:val="009D13DA"/>
    <w:rsid w:val="009F670B"/>
    <w:rsid w:val="00A069FD"/>
    <w:rsid w:val="00A209AB"/>
    <w:rsid w:val="00A2614A"/>
    <w:rsid w:val="00A30930"/>
    <w:rsid w:val="00A36093"/>
    <w:rsid w:val="00A41449"/>
    <w:rsid w:val="00A44A5C"/>
    <w:rsid w:val="00A52221"/>
    <w:rsid w:val="00A52421"/>
    <w:rsid w:val="00A55D10"/>
    <w:rsid w:val="00A6618F"/>
    <w:rsid w:val="00A729B9"/>
    <w:rsid w:val="00A90D07"/>
    <w:rsid w:val="00AC0B39"/>
    <w:rsid w:val="00AE2927"/>
    <w:rsid w:val="00AE6632"/>
    <w:rsid w:val="00B02BA2"/>
    <w:rsid w:val="00B03BF8"/>
    <w:rsid w:val="00B0499B"/>
    <w:rsid w:val="00B152B8"/>
    <w:rsid w:val="00B155DF"/>
    <w:rsid w:val="00B2346E"/>
    <w:rsid w:val="00B271C3"/>
    <w:rsid w:val="00B4098A"/>
    <w:rsid w:val="00B41816"/>
    <w:rsid w:val="00B45DF6"/>
    <w:rsid w:val="00B63FAA"/>
    <w:rsid w:val="00B73671"/>
    <w:rsid w:val="00B81F2B"/>
    <w:rsid w:val="00B87723"/>
    <w:rsid w:val="00BA1336"/>
    <w:rsid w:val="00BE224E"/>
    <w:rsid w:val="00BF5591"/>
    <w:rsid w:val="00C030DA"/>
    <w:rsid w:val="00C109A1"/>
    <w:rsid w:val="00C10F24"/>
    <w:rsid w:val="00C64EBD"/>
    <w:rsid w:val="00C73FC6"/>
    <w:rsid w:val="00C7694D"/>
    <w:rsid w:val="00C950CF"/>
    <w:rsid w:val="00CC58DA"/>
    <w:rsid w:val="00CD3819"/>
    <w:rsid w:val="00CE0310"/>
    <w:rsid w:val="00CE2BE1"/>
    <w:rsid w:val="00CF5976"/>
    <w:rsid w:val="00CF719D"/>
    <w:rsid w:val="00D1388C"/>
    <w:rsid w:val="00D148A2"/>
    <w:rsid w:val="00D47CDB"/>
    <w:rsid w:val="00D67716"/>
    <w:rsid w:val="00D67FF1"/>
    <w:rsid w:val="00D973BE"/>
    <w:rsid w:val="00DA231B"/>
    <w:rsid w:val="00DA2684"/>
    <w:rsid w:val="00DB02FC"/>
    <w:rsid w:val="00DB7A1F"/>
    <w:rsid w:val="00DD229B"/>
    <w:rsid w:val="00E01713"/>
    <w:rsid w:val="00E03F84"/>
    <w:rsid w:val="00E47269"/>
    <w:rsid w:val="00E51D53"/>
    <w:rsid w:val="00E73976"/>
    <w:rsid w:val="00E85618"/>
    <w:rsid w:val="00EC03F3"/>
    <w:rsid w:val="00EC65E8"/>
    <w:rsid w:val="00ED1634"/>
    <w:rsid w:val="00EE1E17"/>
    <w:rsid w:val="00EE6CE8"/>
    <w:rsid w:val="00F2459C"/>
    <w:rsid w:val="00F3274F"/>
    <w:rsid w:val="00F55BF7"/>
    <w:rsid w:val="00F675C2"/>
    <w:rsid w:val="00F826A3"/>
    <w:rsid w:val="00F90955"/>
    <w:rsid w:val="00F934F9"/>
    <w:rsid w:val="00F94BBC"/>
    <w:rsid w:val="00FB40DA"/>
    <w:rsid w:val="00FB6358"/>
    <w:rsid w:val="00FB7FAF"/>
    <w:rsid w:val="00FC5F8A"/>
    <w:rsid w:val="00FE489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2F930F0"/>
  <w15:docId w15:val="{DD7DDC49-AD75-EF4D-94AE-291DF841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EFA"/>
    <w:pPr>
      <w:spacing w:after="240" w:line="480" w:lineRule="auto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2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213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09A1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21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021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09A1"/>
    <w:rPr>
      <w:rFonts w:asciiTheme="majorHAnsi" w:eastAsiaTheme="majorEastAsia" w:hAnsiTheme="majorHAnsi" w:cstheme="majorBidi"/>
      <w:b/>
      <w:bCs/>
      <w:i/>
    </w:rPr>
  </w:style>
  <w:style w:type="paragraph" w:styleId="Caption">
    <w:name w:val="caption"/>
    <w:basedOn w:val="Normal"/>
    <w:next w:val="Normal"/>
    <w:uiPriority w:val="35"/>
    <w:unhideWhenUsed/>
    <w:qFormat/>
    <w:rsid w:val="001042EC"/>
    <w:pPr>
      <w:keepLines/>
      <w:spacing w:after="200"/>
    </w:pPr>
    <w:rPr>
      <w:b/>
      <w:b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DE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E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0DE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A0DE7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5A0DE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A0DE7"/>
    <w:rPr>
      <w:rFonts w:ascii="Calibri" w:hAnsi="Calibri"/>
    </w:rPr>
  </w:style>
  <w:style w:type="character" w:styleId="PageNumber">
    <w:name w:val="page number"/>
    <w:basedOn w:val="DefaultParagraphFont"/>
    <w:unhideWhenUsed/>
    <w:rsid w:val="001B1EFA"/>
  </w:style>
  <w:style w:type="character" w:styleId="CommentReference">
    <w:name w:val="annotation reference"/>
    <w:basedOn w:val="DefaultParagraphFont"/>
    <w:uiPriority w:val="99"/>
    <w:semiHidden/>
    <w:unhideWhenUsed/>
    <w:rsid w:val="00675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9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9B8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9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9B8"/>
    <w:rPr>
      <w:rFonts w:ascii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59B8"/>
    <w:rPr>
      <w:rFonts w:ascii="Calibri" w:hAnsi="Calibri"/>
    </w:rPr>
  </w:style>
  <w:style w:type="table" w:styleId="TableGrid">
    <w:name w:val="Table Grid"/>
    <w:basedOn w:val="TableNormal"/>
    <w:uiPriority w:val="59"/>
    <w:rsid w:val="007C0013"/>
    <w:rPr>
      <w:rFonts w:ascii="Calibri" w:eastAsia="Calibri" w:hAnsi="Calibri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013"/>
    <w:pPr>
      <w:ind w:left="720"/>
      <w:contextualSpacing/>
    </w:pPr>
  </w:style>
  <w:style w:type="character" w:styleId="Hyperlink">
    <w:name w:val="Hyperlink"/>
    <w:uiPriority w:val="99"/>
    <w:unhideWhenUsed/>
    <w:rsid w:val="000F4DFB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0F4DF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0F4DFB"/>
    <w:rPr>
      <w:rFonts w:ascii="Times New Roman" w:eastAsia="Times New Roman" w:hAnsi="Times New Roman" w:cs="Times New Roman"/>
    </w:rPr>
  </w:style>
  <w:style w:type="character" w:styleId="FootnoteReference">
    <w:name w:val="footnote reference"/>
    <w:uiPriority w:val="99"/>
    <w:semiHidden/>
    <w:unhideWhenUsed/>
    <w:rsid w:val="000F4DFB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0F4DFB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F4DFB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0F4DFB"/>
    <w:pPr>
      <w:jc w:val="both"/>
    </w:pPr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0A4D25"/>
    <w:pPr>
      <w:spacing w:before="100" w:beforeAutospacing="1" w:after="100" w:afterAutospacing="1" w:line="240" w:lineRule="auto"/>
      <w:jc w:val="left"/>
    </w:pPr>
    <w:rPr>
      <w:rFonts w:ascii="Times" w:hAnsi="Times" w:cs="Times New Roman"/>
      <w:sz w:val="20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0A4D25"/>
  </w:style>
  <w:style w:type="character" w:styleId="Emphasis">
    <w:name w:val="Emphasis"/>
    <w:basedOn w:val="DefaultParagraphFont"/>
    <w:uiPriority w:val="20"/>
    <w:qFormat/>
    <w:rsid w:val="000A4D25"/>
    <w:rPr>
      <w:i/>
      <w:iCs/>
    </w:rPr>
  </w:style>
  <w:style w:type="paragraph" w:styleId="Title">
    <w:name w:val="Title"/>
    <w:basedOn w:val="Normal"/>
    <w:link w:val="TitleChar"/>
    <w:qFormat/>
    <w:rsid w:val="00E73976"/>
    <w:pPr>
      <w:widowControl w:val="0"/>
      <w:tabs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7920"/>
      </w:tabs>
      <w:spacing w:after="0" w:line="240" w:lineRule="auto"/>
      <w:jc w:val="center"/>
    </w:pPr>
    <w:rPr>
      <w:rFonts w:ascii="Eurostile" w:eastAsia="Times New Roman" w:hAnsi="Eurostile" w:cs="Times New Roman"/>
      <w:b/>
      <w:snapToGrid w:val="0"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E73976"/>
    <w:rPr>
      <w:rFonts w:ascii="Eurostile" w:eastAsia="Times New Roman" w:hAnsi="Eurostile" w:cs="Times New Roman"/>
      <w:b/>
      <w:snapToGrid w:val="0"/>
      <w:sz w:val="32"/>
      <w:szCs w:val="20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2A80"/>
    <w:rPr>
      <w:color w:val="605E5C"/>
      <w:shd w:val="clear" w:color="auto" w:fill="E1DFDD"/>
    </w:rPr>
  </w:style>
  <w:style w:type="paragraph" w:customStyle="1" w:styleId="Body">
    <w:name w:val="Body"/>
    <w:rsid w:val="0052352A"/>
    <w:pPr>
      <w:pBdr>
        <w:top w:val="nil"/>
        <w:left w:val="nil"/>
        <w:bottom w:val="nil"/>
        <w:right w:val="nil"/>
        <w:between w:val="nil"/>
        <w:bar w:val="nil"/>
      </w:pBdr>
      <w:spacing w:after="240" w:line="480" w:lineRule="auto"/>
      <w:jc w:val="both"/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rsid w:val="0052352A"/>
    <w:pPr>
      <w:numPr>
        <w:numId w:val="6"/>
      </w:numPr>
    </w:pPr>
  </w:style>
  <w:style w:type="character" w:customStyle="1" w:styleId="Hyperlink0">
    <w:name w:val="Hyperlink.0"/>
    <w:basedOn w:val="DefaultParagraphFont"/>
    <w:rsid w:val="0052352A"/>
    <w:rPr>
      <w:rFonts w:ascii="Times New Roman" w:eastAsia="Times New Roman" w:hAnsi="Times New Roman" w:cs="Times New Roman"/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EAE442-FBD0-4FCB-A0E1-3AB42E0348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97D4C3-95CB-4CD6-91D6-21939900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British Columbia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Villy Christensen</dc:creator>
  <cp:lastModifiedBy>Raines, Eden</cp:lastModifiedBy>
  <cp:revision>2</cp:revision>
  <cp:lastPrinted>2021-08-04T18:05:00Z</cp:lastPrinted>
  <dcterms:created xsi:type="dcterms:W3CDTF">2024-02-20T20:06:00Z</dcterms:created>
  <dcterms:modified xsi:type="dcterms:W3CDTF">2024-02-20T20:06:00Z</dcterms:modified>
</cp:coreProperties>
</file>